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582DD" w14:textId="77777777" w:rsidR="00AC1C58" w:rsidRPr="00AC708D" w:rsidRDefault="00AC1C58">
      <w:pPr>
        <w:ind w:right="-180"/>
        <w:jc w:val="center"/>
        <w:rPr>
          <w:rFonts w:ascii="Arial" w:hAnsi="Arial" w:cs="Arial"/>
          <w:sz w:val="22"/>
          <w:szCs w:val="22"/>
        </w:rPr>
      </w:pPr>
    </w:p>
    <w:p w14:paraId="6AFA315F" w14:textId="77777777" w:rsidR="00A941DC" w:rsidRPr="00AC708D" w:rsidRDefault="00A941DC">
      <w:pPr>
        <w:ind w:right="-90"/>
        <w:jc w:val="center"/>
        <w:rPr>
          <w:rFonts w:ascii="Arial" w:hAnsi="Arial" w:cs="Arial"/>
          <w:sz w:val="22"/>
          <w:szCs w:val="22"/>
        </w:rPr>
      </w:pPr>
      <w:r w:rsidRPr="00AC708D">
        <w:rPr>
          <w:rFonts w:ascii="Arial" w:hAnsi="Arial" w:cs="Arial"/>
          <w:b/>
          <w:sz w:val="22"/>
          <w:szCs w:val="22"/>
        </w:rPr>
        <w:t xml:space="preserve">To </w:t>
      </w:r>
      <w:r w:rsidR="00C67655" w:rsidRPr="00AC708D">
        <w:rPr>
          <w:rFonts w:ascii="Arial" w:hAnsi="Arial" w:cs="Arial"/>
          <w:b/>
          <w:sz w:val="22"/>
          <w:szCs w:val="22"/>
          <w:u w:val="single"/>
        </w:rPr>
        <w:t>Patricia Patnaude</w:t>
      </w:r>
      <w:r w:rsidRPr="00AC708D">
        <w:rPr>
          <w:rFonts w:ascii="Arial" w:hAnsi="Arial" w:cs="Arial"/>
          <w:b/>
          <w:sz w:val="22"/>
          <w:szCs w:val="22"/>
        </w:rPr>
        <w:t>, Constable of the Town of Sweden, County of Oxford, State of Maine</w:t>
      </w:r>
      <w:r w:rsidRPr="00AC708D">
        <w:rPr>
          <w:rFonts w:ascii="Arial" w:hAnsi="Arial" w:cs="Arial"/>
          <w:sz w:val="22"/>
          <w:szCs w:val="22"/>
        </w:rPr>
        <w:t>,</w:t>
      </w:r>
    </w:p>
    <w:p w14:paraId="1B450898" w14:textId="77777777" w:rsidR="00AC1C58" w:rsidRPr="00AC708D" w:rsidRDefault="00AC1C58">
      <w:pPr>
        <w:rPr>
          <w:rFonts w:ascii="Arial" w:hAnsi="Arial" w:cs="Arial"/>
          <w:b/>
          <w:sz w:val="22"/>
          <w:szCs w:val="22"/>
        </w:rPr>
      </w:pPr>
    </w:p>
    <w:p w14:paraId="42676518" w14:textId="277093BF" w:rsidR="00A941DC" w:rsidRDefault="00A941DC">
      <w:pPr>
        <w:rPr>
          <w:ins w:id="0" w:author="Alberta" w:date="2020-11-12T17:47:00Z"/>
          <w:rFonts w:ascii="Arial" w:hAnsi="Arial" w:cs="Arial"/>
          <w:sz w:val="22"/>
          <w:szCs w:val="22"/>
        </w:rPr>
      </w:pPr>
      <w:r w:rsidRPr="00AC708D">
        <w:rPr>
          <w:rFonts w:ascii="Arial" w:hAnsi="Arial" w:cs="Arial"/>
          <w:b/>
          <w:sz w:val="22"/>
          <w:szCs w:val="22"/>
        </w:rPr>
        <w:t>GREETINGS:</w:t>
      </w:r>
      <w:r w:rsidRPr="00AC708D">
        <w:rPr>
          <w:rFonts w:ascii="Arial" w:hAnsi="Arial" w:cs="Arial"/>
          <w:sz w:val="22"/>
          <w:szCs w:val="22"/>
        </w:rPr>
        <w:tab/>
        <w:t xml:space="preserve">In the name of the State of Maine you are hereby required to notify and warn the inhabitants of the Town of Sweden in said county, qualified by law to vote in Town affairs, to meet at Sweden Town Meeting House, in said Town, </w:t>
      </w:r>
      <w:r w:rsidRPr="00AC708D">
        <w:rPr>
          <w:rFonts w:ascii="Arial" w:hAnsi="Arial" w:cs="Arial"/>
          <w:b/>
          <w:sz w:val="22"/>
          <w:szCs w:val="22"/>
        </w:rPr>
        <w:t xml:space="preserve">on </w:t>
      </w:r>
      <w:r w:rsidRPr="00AC708D">
        <w:rPr>
          <w:rFonts w:ascii="Arial" w:hAnsi="Arial" w:cs="Arial"/>
          <w:b/>
          <w:sz w:val="22"/>
          <w:szCs w:val="22"/>
          <w:u w:val="single"/>
        </w:rPr>
        <w:t>Saturday</w:t>
      </w:r>
      <w:r w:rsidRPr="00AC708D">
        <w:rPr>
          <w:rFonts w:ascii="Arial" w:hAnsi="Arial" w:cs="Arial"/>
          <w:b/>
          <w:sz w:val="22"/>
          <w:szCs w:val="22"/>
        </w:rPr>
        <w:t xml:space="preserve">, the </w:t>
      </w:r>
      <w:r w:rsidR="00AC1C58" w:rsidRPr="00AC708D">
        <w:rPr>
          <w:rFonts w:ascii="Arial" w:hAnsi="Arial" w:cs="Arial"/>
          <w:b/>
          <w:sz w:val="22"/>
          <w:szCs w:val="22"/>
          <w:u w:val="single"/>
        </w:rPr>
        <w:t>7th</w:t>
      </w:r>
      <w:r w:rsidR="009F0D7C" w:rsidRPr="00AC708D">
        <w:rPr>
          <w:rFonts w:ascii="Arial" w:hAnsi="Arial" w:cs="Arial"/>
          <w:b/>
          <w:sz w:val="22"/>
          <w:szCs w:val="22"/>
          <w:u w:val="single"/>
        </w:rPr>
        <w:t xml:space="preserve"> day</w:t>
      </w:r>
      <w:r w:rsidRPr="00AC708D">
        <w:rPr>
          <w:rFonts w:ascii="Arial" w:hAnsi="Arial" w:cs="Arial"/>
          <w:b/>
          <w:sz w:val="22"/>
          <w:szCs w:val="22"/>
          <w:u w:val="single"/>
        </w:rPr>
        <w:t xml:space="preserve"> of </w:t>
      </w:r>
      <w:r w:rsidR="00AC1C58" w:rsidRPr="00AC708D">
        <w:rPr>
          <w:rFonts w:ascii="Arial" w:hAnsi="Arial" w:cs="Arial"/>
          <w:b/>
          <w:sz w:val="22"/>
          <w:szCs w:val="22"/>
          <w:u w:val="single"/>
        </w:rPr>
        <w:t>November</w:t>
      </w:r>
      <w:r w:rsidRPr="00AC708D">
        <w:rPr>
          <w:rFonts w:ascii="Arial" w:hAnsi="Arial" w:cs="Arial"/>
          <w:b/>
          <w:sz w:val="22"/>
          <w:szCs w:val="22"/>
          <w:u w:val="single"/>
        </w:rPr>
        <w:t xml:space="preserve"> AD 20</w:t>
      </w:r>
      <w:r w:rsidR="002C0E80" w:rsidRPr="00AC708D">
        <w:rPr>
          <w:rFonts w:ascii="Arial" w:hAnsi="Arial" w:cs="Arial"/>
          <w:b/>
          <w:sz w:val="22"/>
          <w:szCs w:val="22"/>
          <w:u w:val="single"/>
        </w:rPr>
        <w:t>20</w:t>
      </w:r>
      <w:r w:rsidRPr="00AC708D">
        <w:rPr>
          <w:rFonts w:ascii="Arial" w:hAnsi="Arial" w:cs="Arial"/>
          <w:b/>
          <w:sz w:val="22"/>
          <w:szCs w:val="22"/>
        </w:rPr>
        <w:t xml:space="preserve">, at </w:t>
      </w:r>
      <w:r w:rsidRPr="00AC708D">
        <w:rPr>
          <w:rFonts w:ascii="Arial" w:hAnsi="Arial" w:cs="Arial"/>
          <w:b/>
          <w:sz w:val="22"/>
          <w:szCs w:val="22"/>
          <w:u w:val="single"/>
        </w:rPr>
        <w:t>nine o'clock in the morning</w:t>
      </w:r>
      <w:r w:rsidRPr="00AC708D">
        <w:rPr>
          <w:rFonts w:ascii="Arial" w:hAnsi="Arial" w:cs="Arial"/>
          <w:b/>
          <w:sz w:val="22"/>
          <w:szCs w:val="22"/>
        </w:rPr>
        <w:t>,</w:t>
      </w:r>
      <w:r w:rsidRPr="00AC708D">
        <w:rPr>
          <w:rFonts w:ascii="Arial" w:hAnsi="Arial" w:cs="Arial"/>
          <w:sz w:val="22"/>
          <w:szCs w:val="22"/>
        </w:rPr>
        <w:t xml:space="preserve"> then and there to act on the following Articles, to wit:</w:t>
      </w:r>
    </w:p>
    <w:p w14:paraId="24E0CCE5" w14:textId="5F21441B" w:rsidR="002A264D" w:rsidRDefault="002A264D">
      <w:pPr>
        <w:rPr>
          <w:ins w:id="1" w:author="Alberta" w:date="2020-11-12T17:47:00Z"/>
          <w:rFonts w:ascii="Arial" w:hAnsi="Arial" w:cs="Arial"/>
          <w:sz w:val="22"/>
          <w:szCs w:val="22"/>
        </w:rPr>
      </w:pPr>
    </w:p>
    <w:p w14:paraId="1A3EB4A0" w14:textId="6692CBA2" w:rsidR="002A264D" w:rsidRDefault="002A264D">
      <w:pPr>
        <w:rPr>
          <w:ins w:id="2" w:author="Alberta" w:date="2020-11-12T17:47:00Z"/>
          <w:rFonts w:ascii="Arial" w:hAnsi="Arial" w:cs="Arial"/>
          <w:sz w:val="22"/>
          <w:szCs w:val="22"/>
        </w:rPr>
      </w:pPr>
      <w:ins w:id="3" w:author="Alberta" w:date="2020-11-12T17:47:00Z">
        <w:r>
          <w:rPr>
            <w:rFonts w:ascii="Arial" w:hAnsi="Arial" w:cs="Arial"/>
            <w:sz w:val="22"/>
            <w:szCs w:val="22"/>
          </w:rPr>
          <w:t xml:space="preserve">     Meeting called to order at 9.15</w:t>
        </w:r>
      </w:ins>
      <w:ins w:id="4" w:author="Alberta" w:date="2020-11-12T17:48:00Z">
        <w:r>
          <w:rPr>
            <w:rFonts w:ascii="Arial" w:hAnsi="Arial" w:cs="Arial"/>
            <w:sz w:val="22"/>
            <w:szCs w:val="22"/>
          </w:rPr>
          <w:t xml:space="preserve"> by Patricia Porter</w:t>
        </w:r>
      </w:ins>
    </w:p>
    <w:p w14:paraId="2A80C233" w14:textId="30528958" w:rsidR="002A264D" w:rsidRPr="00AC708D" w:rsidRDefault="002A264D">
      <w:pPr>
        <w:rPr>
          <w:rFonts w:ascii="Arial" w:hAnsi="Arial" w:cs="Arial"/>
          <w:sz w:val="22"/>
          <w:szCs w:val="22"/>
        </w:rPr>
      </w:pPr>
      <w:ins w:id="5" w:author="Alberta" w:date="2020-11-12T17:48:00Z">
        <w:r>
          <w:rPr>
            <w:rFonts w:ascii="Arial" w:hAnsi="Arial" w:cs="Arial"/>
            <w:sz w:val="22"/>
            <w:szCs w:val="22"/>
          </w:rPr>
          <w:t xml:space="preserve">     Pledge of Allegiance followed</w:t>
        </w:r>
      </w:ins>
    </w:p>
    <w:p w14:paraId="139E1433" w14:textId="77777777" w:rsidR="00A941DC" w:rsidRPr="00AC708D" w:rsidRDefault="00A941DC">
      <w:pPr>
        <w:rPr>
          <w:rFonts w:ascii="Arial" w:hAnsi="Arial" w:cs="Arial"/>
          <w:b/>
          <w:sz w:val="22"/>
          <w:szCs w:val="22"/>
        </w:rPr>
      </w:pPr>
      <w:r w:rsidRPr="00AC708D">
        <w:rPr>
          <w:rFonts w:ascii="Arial" w:hAnsi="Arial" w:cs="Arial"/>
          <w:b/>
          <w:sz w:val="22"/>
          <w:szCs w:val="22"/>
        </w:rPr>
        <w:t xml:space="preserve">   </w:t>
      </w:r>
    </w:p>
    <w:p w14:paraId="1B5C5E16" w14:textId="77777777" w:rsidR="002A264D" w:rsidRDefault="00A941DC" w:rsidP="00AC708D">
      <w:pPr>
        <w:rPr>
          <w:ins w:id="6" w:author="Alberta" w:date="2020-11-12T17:40:00Z"/>
          <w:rFonts w:ascii="Arial" w:hAnsi="Arial" w:cs="Arial"/>
          <w:sz w:val="22"/>
          <w:szCs w:val="22"/>
        </w:rPr>
      </w:pPr>
      <w:r w:rsidRPr="00AC708D">
        <w:rPr>
          <w:rFonts w:ascii="Arial" w:hAnsi="Arial" w:cs="Arial"/>
          <w:b/>
          <w:sz w:val="22"/>
          <w:szCs w:val="22"/>
        </w:rPr>
        <w:t xml:space="preserve">     </w:t>
      </w:r>
      <w:r w:rsidRPr="00AC708D">
        <w:rPr>
          <w:rFonts w:ascii="Arial" w:hAnsi="Arial" w:cs="Arial"/>
          <w:b/>
          <w:sz w:val="22"/>
          <w:szCs w:val="22"/>
          <w:u w:val="single"/>
        </w:rPr>
        <w:t>Article 1</w:t>
      </w:r>
      <w:r w:rsidRPr="00AC708D">
        <w:rPr>
          <w:rFonts w:ascii="Arial" w:hAnsi="Arial" w:cs="Arial"/>
          <w:sz w:val="22"/>
          <w:szCs w:val="22"/>
          <w:u w:val="single"/>
        </w:rPr>
        <w:t>.</w:t>
      </w:r>
      <w:r w:rsidRPr="00AC708D">
        <w:rPr>
          <w:rFonts w:ascii="Arial" w:hAnsi="Arial" w:cs="Arial"/>
          <w:sz w:val="22"/>
          <w:szCs w:val="22"/>
        </w:rPr>
        <w:t xml:space="preserve">  To choose a Moderator to preside at said meeting.   </w:t>
      </w:r>
    </w:p>
    <w:p w14:paraId="2182DDF0" w14:textId="77777777" w:rsidR="002A264D" w:rsidRDefault="002A264D" w:rsidP="00AC708D">
      <w:pPr>
        <w:rPr>
          <w:ins w:id="7" w:author="Alberta" w:date="2020-11-12T17:40:00Z"/>
          <w:rFonts w:ascii="Arial" w:hAnsi="Arial" w:cs="Arial"/>
          <w:sz w:val="22"/>
          <w:szCs w:val="22"/>
        </w:rPr>
      </w:pPr>
    </w:p>
    <w:p w14:paraId="665DC776" w14:textId="77777777" w:rsidR="002A264D" w:rsidRDefault="002A264D" w:rsidP="00AC708D">
      <w:pPr>
        <w:rPr>
          <w:ins w:id="8" w:author="Alberta" w:date="2020-11-12T17:40:00Z"/>
          <w:rFonts w:ascii="Arial" w:hAnsi="Arial" w:cs="Arial"/>
          <w:sz w:val="22"/>
          <w:szCs w:val="22"/>
        </w:rPr>
      </w:pPr>
      <w:ins w:id="9" w:author="Alberta" w:date="2020-11-12T17:40:00Z">
        <w:r>
          <w:rPr>
            <w:rFonts w:ascii="Arial" w:hAnsi="Arial" w:cs="Arial"/>
            <w:sz w:val="22"/>
            <w:szCs w:val="22"/>
          </w:rPr>
          <w:t xml:space="preserve">     Bill Graham nominated David Frum</w:t>
        </w:r>
      </w:ins>
    </w:p>
    <w:p w14:paraId="30D96D36" w14:textId="77777777" w:rsidR="002A264D" w:rsidRDefault="002A264D" w:rsidP="00AC708D">
      <w:pPr>
        <w:rPr>
          <w:ins w:id="10" w:author="Alberta" w:date="2020-11-12T17:40:00Z"/>
          <w:rFonts w:ascii="Arial" w:hAnsi="Arial" w:cs="Arial"/>
          <w:sz w:val="22"/>
          <w:szCs w:val="22"/>
        </w:rPr>
      </w:pPr>
      <w:ins w:id="11" w:author="Alberta" w:date="2020-11-12T17:40:00Z">
        <w:r>
          <w:rPr>
            <w:rFonts w:ascii="Arial" w:hAnsi="Arial" w:cs="Arial"/>
            <w:sz w:val="22"/>
            <w:szCs w:val="22"/>
          </w:rPr>
          <w:t xml:space="preserve">     Melanie </w:t>
        </w:r>
        <w:proofErr w:type="spellStart"/>
        <w:r>
          <w:rPr>
            <w:rFonts w:ascii="Arial" w:hAnsi="Arial" w:cs="Arial"/>
            <w:sz w:val="22"/>
            <w:szCs w:val="22"/>
          </w:rPr>
          <w:t>Eldrich</w:t>
        </w:r>
        <w:proofErr w:type="spellEnd"/>
        <w:r>
          <w:rPr>
            <w:rFonts w:ascii="Arial" w:hAnsi="Arial" w:cs="Arial"/>
            <w:sz w:val="22"/>
            <w:szCs w:val="22"/>
          </w:rPr>
          <w:t xml:space="preserve"> 2</w:t>
        </w:r>
        <w:r w:rsidRPr="002A264D">
          <w:rPr>
            <w:rFonts w:ascii="Arial" w:hAnsi="Arial" w:cs="Arial"/>
            <w:sz w:val="22"/>
            <w:szCs w:val="22"/>
            <w:vertAlign w:val="superscript"/>
          </w:rPr>
          <w:t>nd</w:t>
        </w:r>
      </w:ins>
    </w:p>
    <w:p w14:paraId="6E080A0B" w14:textId="77777777" w:rsidR="002A264D" w:rsidRDefault="002A264D" w:rsidP="00AC708D">
      <w:pPr>
        <w:rPr>
          <w:ins w:id="12" w:author="Alberta" w:date="2020-11-12T17:41:00Z"/>
          <w:rFonts w:ascii="Arial" w:hAnsi="Arial" w:cs="Arial"/>
          <w:sz w:val="22"/>
          <w:szCs w:val="22"/>
        </w:rPr>
      </w:pPr>
      <w:ins w:id="13" w:author="Alberta" w:date="2020-11-12T17:40:00Z">
        <w:r>
          <w:rPr>
            <w:rFonts w:ascii="Arial" w:hAnsi="Arial" w:cs="Arial"/>
            <w:sz w:val="22"/>
            <w:szCs w:val="22"/>
          </w:rPr>
          <w:t xml:space="preserve">     </w:t>
        </w:r>
      </w:ins>
      <w:ins w:id="14" w:author="Alberta" w:date="2020-11-12T17:41:00Z">
        <w:r>
          <w:rPr>
            <w:rFonts w:ascii="Arial" w:hAnsi="Arial" w:cs="Arial"/>
            <w:sz w:val="22"/>
            <w:szCs w:val="22"/>
          </w:rPr>
          <w:t>Unanimous vote for David Frum</w:t>
        </w:r>
      </w:ins>
    </w:p>
    <w:p w14:paraId="3279B122" w14:textId="5CD20211" w:rsidR="00A941DC" w:rsidRPr="00AC708D" w:rsidRDefault="002A264D" w:rsidP="00AC708D">
      <w:pPr>
        <w:rPr>
          <w:rFonts w:ascii="Arial" w:hAnsi="Arial" w:cs="Arial"/>
          <w:sz w:val="22"/>
          <w:szCs w:val="22"/>
        </w:rPr>
      </w:pPr>
      <w:ins w:id="15" w:author="Alberta" w:date="2020-11-12T17:41:00Z">
        <w:r>
          <w:rPr>
            <w:rFonts w:ascii="Arial" w:hAnsi="Arial" w:cs="Arial"/>
            <w:sz w:val="22"/>
            <w:szCs w:val="22"/>
          </w:rPr>
          <w:t xml:space="preserve">     Oath Given</w:t>
        </w:r>
      </w:ins>
      <w:r w:rsidR="00A941DC" w:rsidRPr="00AC708D">
        <w:rPr>
          <w:rFonts w:ascii="Arial" w:hAnsi="Arial" w:cs="Arial"/>
          <w:sz w:val="22"/>
          <w:szCs w:val="22"/>
        </w:rPr>
        <w:t xml:space="preserve">  </w:t>
      </w:r>
    </w:p>
    <w:p w14:paraId="018D3F92" w14:textId="77777777" w:rsidR="00364209" w:rsidRPr="00AC708D" w:rsidRDefault="00364209" w:rsidP="00D5608C">
      <w:pPr>
        <w:rPr>
          <w:rFonts w:ascii="Arial" w:hAnsi="Arial" w:cs="Arial"/>
          <w:sz w:val="22"/>
          <w:szCs w:val="22"/>
        </w:rPr>
      </w:pPr>
    </w:p>
    <w:p w14:paraId="22CC6BD4" w14:textId="77777777" w:rsidR="00364209" w:rsidRPr="00AC708D" w:rsidRDefault="00AC708D" w:rsidP="00AC708D">
      <w:pPr>
        <w:spacing w:before="57" w:after="57"/>
        <w:rPr>
          <w:rFonts w:ascii="Arial" w:hAnsi="Arial" w:cs="Arial"/>
          <w:b/>
          <w:sz w:val="22"/>
          <w:szCs w:val="22"/>
        </w:rPr>
      </w:pPr>
      <w:r>
        <w:rPr>
          <w:rFonts w:ascii="Arial" w:hAnsi="Arial" w:cs="Arial"/>
          <w:b/>
          <w:sz w:val="22"/>
          <w:szCs w:val="22"/>
        </w:rPr>
        <w:t xml:space="preserve">     </w:t>
      </w:r>
      <w:r w:rsidR="00364209" w:rsidRPr="00AC708D">
        <w:rPr>
          <w:rFonts w:ascii="Arial" w:hAnsi="Arial" w:cs="Arial"/>
          <w:b/>
          <w:sz w:val="22"/>
          <w:szCs w:val="22"/>
        </w:rPr>
        <w:t xml:space="preserve">Article 2. To see what sum the Town will take from surplus for compensation of the Town Clerk for </w:t>
      </w:r>
      <w:r>
        <w:rPr>
          <w:rFonts w:ascii="Arial" w:hAnsi="Arial" w:cs="Arial"/>
          <w:b/>
          <w:sz w:val="22"/>
          <w:szCs w:val="22"/>
        </w:rPr>
        <w:tab/>
      </w:r>
      <w:r w:rsidR="00364209" w:rsidRPr="00AC708D">
        <w:rPr>
          <w:rFonts w:ascii="Arial" w:hAnsi="Arial" w:cs="Arial"/>
          <w:b/>
          <w:sz w:val="22"/>
          <w:szCs w:val="22"/>
        </w:rPr>
        <w:t>additional work related to 2 elections during the 2020 pandemic.</w:t>
      </w:r>
    </w:p>
    <w:p w14:paraId="175168CE" w14:textId="77777777" w:rsidR="00364209" w:rsidRPr="006714F7" w:rsidRDefault="00AC708D" w:rsidP="00364209">
      <w:pPr>
        <w:spacing w:before="57" w:after="57"/>
        <w:rPr>
          <w:rFonts w:ascii="Arial" w:hAnsi="Arial" w:cs="Arial"/>
          <w:sz w:val="22"/>
          <w:szCs w:val="22"/>
        </w:rPr>
      </w:pPr>
      <w:r>
        <w:rPr>
          <w:rFonts w:ascii="Arial" w:hAnsi="Arial" w:cs="Arial"/>
          <w:b/>
          <w:sz w:val="22"/>
          <w:szCs w:val="22"/>
        </w:rPr>
        <w:tab/>
      </w:r>
      <w:r w:rsidR="00364209" w:rsidRPr="006714F7">
        <w:rPr>
          <w:rFonts w:ascii="Arial" w:hAnsi="Arial" w:cs="Arial"/>
          <w:sz w:val="22"/>
          <w:szCs w:val="22"/>
        </w:rPr>
        <w:t xml:space="preserve">The Board of Selectmen recommend (2-0) </w:t>
      </w:r>
      <w:r w:rsidR="00364209" w:rsidRPr="006714F7">
        <w:rPr>
          <w:rFonts w:ascii="Arial" w:hAnsi="Arial" w:cs="Arial"/>
          <w:sz w:val="22"/>
          <w:szCs w:val="22"/>
        </w:rPr>
        <w:tab/>
      </w:r>
      <w:r w:rsidR="00364209" w:rsidRPr="006714F7">
        <w:rPr>
          <w:rFonts w:ascii="Arial" w:hAnsi="Arial" w:cs="Arial"/>
          <w:sz w:val="22"/>
          <w:szCs w:val="22"/>
        </w:rPr>
        <w:tab/>
      </w:r>
      <w:r w:rsidR="00364209" w:rsidRPr="006714F7">
        <w:rPr>
          <w:rFonts w:ascii="Arial" w:hAnsi="Arial" w:cs="Arial"/>
          <w:sz w:val="22"/>
          <w:szCs w:val="22"/>
        </w:rPr>
        <w:tab/>
      </w:r>
      <w:r w:rsidR="00364209" w:rsidRPr="006714F7">
        <w:rPr>
          <w:rFonts w:ascii="Arial" w:hAnsi="Arial" w:cs="Arial"/>
          <w:sz w:val="22"/>
          <w:szCs w:val="22"/>
        </w:rPr>
        <w:tab/>
      </w:r>
      <w:r w:rsidR="00364209" w:rsidRPr="006714F7">
        <w:rPr>
          <w:rFonts w:ascii="Arial" w:hAnsi="Arial" w:cs="Arial"/>
          <w:sz w:val="22"/>
          <w:szCs w:val="22"/>
        </w:rPr>
        <w:tab/>
        <w:t>$1,800.00</w:t>
      </w:r>
    </w:p>
    <w:p w14:paraId="292E5C13" w14:textId="7FA624CF" w:rsidR="00364209" w:rsidRDefault="00AC708D" w:rsidP="00364209">
      <w:pPr>
        <w:spacing w:before="57" w:after="57"/>
        <w:rPr>
          <w:ins w:id="16" w:author="Alberta" w:date="2020-11-12T17:41:00Z"/>
          <w:rFonts w:ascii="Arial" w:hAnsi="Arial" w:cs="Arial"/>
          <w:sz w:val="22"/>
          <w:szCs w:val="22"/>
        </w:rPr>
      </w:pPr>
      <w:r w:rsidRPr="006714F7">
        <w:rPr>
          <w:rFonts w:ascii="Arial" w:hAnsi="Arial" w:cs="Arial"/>
          <w:sz w:val="22"/>
          <w:szCs w:val="22"/>
        </w:rPr>
        <w:tab/>
      </w:r>
      <w:r w:rsidR="00364209" w:rsidRPr="006714F7">
        <w:rPr>
          <w:rFonts w:ascii="Arial" w:hAnsi="Arial" w:cs="Arial"/>
          <w:sz w:val="22"/>
          <w:szCs w:val="22"/>
        </w:rPr>
        <w:t xml:space="preserve">The Budget Committee Recommends (2-0) </w:t>
      </w:r>
      <w:r w:rsidR="00364209" w:rsidRPr="006714F7">
        <w:rPr>
          <w:rFonts w:ascii="Arial" w:hAnsi="Arial" w:cs="Arial"/>
          <w:sz w:val="22"/>
          <w:szCs w:val="22"/>
        </w:rPr>
        <w:tab/>
      </w:r>
      <w:r w:rsidR="00364209" w:rsidRPr="006714F7">
        <w:rPr>
          <w:rFonts w:ascii="Arial" w:hAnsi="Arial" w:cs="Arial"/>
          <w:sz w:val="22"/>
          <w:szCs w:val="22"/>
        </w:rPr>
        <w:tab/>
      </w:r>
      <w:r w:rsidR="00364209" w:rsidRPr="006714F7">
        <w:rPr>
          <w:rFonts w:ascii="Arial" w:hAnsi="Arial" w:cs="Arial"/>
          <w:sz w:val="22"/>
          <w:szCs w:val="22"/>
        </w:rPr>
        <w:tab/>
      </w:r>
      <w:r w:rsidR="00364209" w:rsidRPr="006714F7">
        <w:rPr>
          <w:rFonts w:ascii="Arial" w:hAnsi="Arial" w:cs="Arial"/>
          <w:sz w:val="22"/>
          <w:szCs w:val="22"/>
        </w:rPr>
        <w:tab/>
      </w:r>
      <w:r w:rsidR="00364209" w:rsidRPr="006714F7">
        <w:rPr>
          <w:rFonts w:ascii="Arial" w:hAnsi="Arial" w:cs="Arial"/>
          <w:sz w:val="22"/>
          <w:szCs w:val="22"/>
        </w:rPr>
        <w:tab/>
        <w:t>$1,800.00</w:t>
      </w:r>
    </w:p>
    <w:p w14:paraId="23DF02DA" w14:textId="0A819DD2" w:rsidR="002A264D" w:rsidRDefault="002A264D" w:rsidP="00364209">
      <w:pPr>
        <w:spacing w:before="57" w:after="57"/>
        <w:rPr>
          <w:ins w:id="17" w:author="Alberta" w:date="2020-11-12T17:41:00Z"/>
          <w:rFonts w:ascii="Arial" w:hAnsi="Arial" w:cs="Arial"/>
          <w:sz w:val="22"/>
          <w:szCs w:val="22"/>
        </w:rPr>
      </w:pPr>
    </w:p>
    <w:p w14:paraId="29904A59" w14:textId="73E5A189" w:rsidR="002A264D" w:rsidRDefault="002A264D" w:rsidP="00364209">
      <w:pPr>
        <w:spacing w:before="57" w:after="57"/>
        <w:rPr>
          <w:ins w:id="18" w:author="Alberta" w:date="2020-11-12T17:42:00Z"/>
          <w:rFonts w:ascii="Arial" w:hAnsi="Arial" w:cs="Arial"/>
          <w:sz w:val="22"/>
          <w:szCs w:val="22"/>
        </w:rPr>
      </w:pPr>
      <w:ins w:id="19" w:author="Alberta" w:date="2020-11-12T17:41:00Z">
        <w:r>
          <w:rPr>
            <w:rFonts w:ascii="Arial" w:hAnsi="Arial" w:cs="Arial"/>
            <w:sz w:val="22"/>
            <w:szCs w:val="22"/>
          </w:rPr>
          <w:t xml:space="preserve">     Chris Chadbourne </w:t>
        </w:r>
      </w:ins>
      <w:ins w:id="20" w:author="Alberta" w:date="2020-11-12T17:42:00Z">
        <w:r>
          <w:rPr>
            <w:rFonts w:ascii="Arial" w:hAnsi="Arial" w:cs="Arial"/>
            <w:sz w:val="22"/>
            <w:szCs w:val="22"/>
          </w:rPr>
          <w:t>proposed 1800.00</w:t>
        </w:r>
      </w:ins>
    </w:p>
    <w:p w14:paraId="204674C3" w14:textId="1D6EF8C8" w:rsidR="002A264D" w:rsidRDefault="002A264D" w:rsidP="00364209">
      <w:pPr>
        <w:spacing w:before="57" w:after="57"/>
        <w:rPr>
          <w:ins w:id="21" w:author="Alberta" w:date="2020-11-12T17:43:00Z"/>
          <w:rFonts w:ascii="Arial" w:hAnsi="Arial" w:cs="Arial"/>
          <w:sz w:val="22"/>
          <w:szCs w:val="22"/>
        </w:rPr>
      </w:pPr>
      <w:ins w:id="22" w:author="Alberta" w:date="2020-11-12T17:42:00Z">
        <w:r>
          <w:rPr>
            <w:rFonts w:ascii="Arial" w:hAnsi="Arial" w:cs="Arial"/>
            <w:sz w:val="22"/>
            <w:szCs w:val="22"/>
          </w:rPr>
          <w:t xml:space="preserve">     Jane Gibbons </w:t>
        </w:r>
      </w:ins>
      <w:ins w:id="23" w:author="Alberta" w:date="2020-11-12T17:43:00Z">
        <w:r>
          <w:rPr>
            <w:rFonts w:ascii="Arial" w:hAnsi="Arial" w:cs="Arial"/>
            <w:sz w:val="22"/>
            <w:szCs w:val="22"/>
          </w:rPr>
          <w:t>2nd</w:t>
        </w:r>
      </w:ins>
    </w:p>
    <w:p w14:paraId="3F86CE11" w14:textId="5A874204" w:rsidR="002A264D" w:rsidRDefault="002A264D" w:rsidP="00364209">
      <w:pPr>
        <w:spacing w:before="57" w:after="57"/>
        <w:rPr>
          <w:ins w:id="24" w:author="Alberta" w:date="2020-11-12T17:43:00Z"/>
          <w:rFonts w:ascii="Arial" w:hAnsi="Arial" w:cs="Arial"/>
          <w:sz w:val="22"/>
          <w:szCs w:val="22"/>
          <w:vertAlign w:val="superscript"/>
        </w:rPr>
      </w:pPr>
      <w:ins w:id="25" w:author="Alberta" w:date="2020-11-12T17:43:00Z">
        <w:r>
          <w:rPr>
            <w:rFonts w:ascii="Arial" w:hAnsi="Arial" w:cs="Arial"/>
            <w:sz w:val="22"/>
            <w:szCs w:val="22"/>
          </w:rPr>
          <w:t xml:space="preserve">     Vote taken</w:t>
        </w:r>
        <w:r>
          <w:rPr>
            <w:rFonts w:ascii="Arial" w:hAnsi="Arial" w:cs="Arial"/>
            <w:sz w:val="22"/>
            <w:szCs w:val="22"/>
            <w:vertAlign w:val="superscript"/>
          </w:rPr>
          <w:t xml:space="preserve">  </w:t>
        </w:r>
      </w:ins>
    </w:p>
    <w:p w14:paraId="1259C6D5" w14:textId="5C16EAD2" w:rsidR="002A264D" w:rsidRPr="002A264D" w:rsidRDefault="002A264D" w:rsidP="00364209">
      <w:pPr>
        <w:spacing w:before="57" w:after="57"/>
        <w:rPr>
          <w:rFonts w:ascii="Arial" w:hAnsi="Arial" w:cs="Arial"/>
          <w:sz w:val="22"/>
          <w:szCs w:val="22"/>
          <w:vertAlign w:val="superscript"/>
        </w:rPr>
      </w:pPr>
      <w:ins w:id="26" w:author="Alberta" w:date="2020-11-12T17:43:00Z">
        <w:r>
          <w:rPr>
            <w:rFonts w:ascii="Arial" w:hAnsi="Arial" w:cs="Arial"/>
            <w:sz w:val="22"/>
            <w:szCs w:val="22"/>
            <w:vertAlign w:val="superscript"/>
          </w:rPr>
          <w:t xml:space="preserve">        </w:t>
        </w:r>
      </w:ins>
      <w:ins w:id="27" w:author="Alberta" w:date="2020-11-12T17:42:00Z">
        <w:r>
          <w:rPr>
            <w:rFonts w:ascii="Arial" w:hAnsi="Arial" w:cs="Arial"/>
            <w:sz w:val="22"/>
            <w:szCs w:val="22"/>
          </w:rPr>
          <w:t>Article 2 passed</w:t>
        </w:r>
      </w:ins>
    </w:p>
    <w:p w14:paraId="728F0DB1" w14:textId="77777777" w:rsidR="00364209" w:rsidRPr="00AC708D" w:rsidRDefault="00364209" w:rsidP="00D5608C">
      <w:pPr>
        <w:rPr>
          <w:rFonts w:ascii="Arial" w:hAnsi="Arial" w:cs="Arial"/>
          <w:sz w:val="22"/>
          <w:szCs w:val="22"/>
        </w:rPr>
      </w:pPr>
    </w:p>
    <w:p w14:paraId="750D3E1D" w14:textId="77777777" w:rsidR="00E17033" w:rsidRPr="00AC708D" w:rsidRDefault="00E17033">
      <w:pPr>
        <w:rPr>
          <w:rFonts w:ascii="Arial" w:hAnsi="Arial" w:cs="Arial"/>
          <w:sz w:val="22"/>
          <w:szCs w:val="22"/>
        </w:rPr>
      </w:pPr>
    </w:p>
    <w:p w14:paraId="1814DC0B" w14:textId="77777777" w:rsidR="00AC1C58" w:rsidRPr="00AC708D" w:rsidRDefault="00E17033" w:rsidP="00AC1C58">
      <w:pPr>
        <w:pStyle w:val="NoSpacing"/>
        <w:rPr>
          <w:rFonts w:ascii="Arial" w:hAnsi="Arial" w:cs="Arial"/>
          <w:b/>
          <w:bCs/>
        </w:rPr>
      </w:pPr>
      <w:r w:rsidRPr="00AC708D">
        <w:rPr>
          <w:rFonts w:ascii="Arial" w:hAnsi="Arial" w:cs="Arial"/>
          <w:b/>
        </w:rPr>
        <w:t xml:space="preserve">     </w:t>
      </w:r>
      <w:r w:rsidRPr="00AC708D">
        <w:rPr>
          <w:rFonts w:ascii="Arial" w:hAnsi="Arial" w:cs="Arial"/>
          <w:b/>
          <w:u w:val="single"/>
        </w:rPr>
        <w:t xml:space="preserve">Article </w:t>
      </w:r>
      <w:r w:rsidR="00AC708D" w:rsidRPr="00AC708D">
        <w:rPr>
          <w:rFonts w:ascii="Arial" w:hAnsi="Arial" w:cs="Arial"/>
          <w:b/>
          <w:u w:val="single"/>
        </w:rPr>
        <w:t>3</w:t>
      </w:r>
      <w:r w:rsidRPr="00AC708D">
        <w:rPr>
          <w:rFonts w:ascii="Arial" w:hAnsi="Arial" w:cs="Arial"/>
          <w:b/>
          <w:u w:val="single"/>
        </w:rPr>
        <w:t>.</w:t>
      </w:r>
      <w:r w:rsidRPr="00AC708D">
        <w:rPr>
          <w:rFonts w:ascii="Arial" w:hAnsi="Arial" w:cs="Arial"/>
        </w:rPr>
        <w:t xml:space="preserve"> </w:t>
      </w:r>
      <w:r w:rsidR="00441AF2" w:rsidRPr="00AC708D">
        <w:rPr>
          <w:rFonts w:ascii="Arial" w:hAnsi="Arial" w:cs="Arial"/>
        </w:rPr>
        <w:t xml:space="preserve">Shall </w:t>
      </w:r>
      <w:r w:rsidR="003D00DC" w:rsidRPr="00AC708D">
        <w:rPr>
          <w:rFonts w:ascii="Arial" w:hAnsi="Arial" w:cs="Arial"/>
        </w:rPr>
        <w:t>"</w:t>
      </w:r>
      <w:r w:rsidR="003D00DC" w:rsidRPr="00AC708D">
        <w:rPr>
          <w:rFonts w:ascii="Arial" w:hAnsi="Arial" w:cs="Arial"/>
          <w:b/>
        </w:rPr>
        <w:t xml:space="preserve">An </w:t>
      </w:r>
      <w:r w:rsidR="00183650" w:rsidRPr="00AC708D">
        <w:rPr>
          <w:rFonts w:ascii="Arial" w:hAnsi="Arial" w:cs="Arial"/>
          <w:b/>
        </w:rPr>
        <w:t xml:space="preserve">ordinance </w:t>
      </w:r>
      <w:r w:rsidR="003D00DC" w:rsidRPr="00AC708D">
        <w:rPr>
          <w:rFonts w:ascii="Arial" w:hAnsi="Arial" w:cs="Arial"/>
          <w:b/>
        </w:rPr>
        <w:t>to</w:t>
      </w:r>
      <w:r w:rsidR="003D00DC" w:rsidRPr="00AC708D">
        <w:rPr>
          <w:rFonts w:ascii="Arial" w:hAnsi="Arial" w:cs="Arial"/>
        </w:rPr>
        <w:t xml:space="preserve"> </w:t>
      </w:r>
      <w:r w:rsidR="00AC1C58" w:rsidRPr="00AC708D">
        <w:rPr>
          <w:rFonts w:ascii="Arial" w:hAnsi="Arial" w:cs="Arial"/>
          <w:b/>
          <w:bCs/>
        </w:rPr>
        <w:t xml:space="preserve">Amend the Town of Sweden Zoning and Land Use Ordinance </w:t>
      </w:r>
      <w:r w:rsidR="003D00DC" w:rsidRPr="00AC708D">
        <w:rPr>
          <w:rFonts w:ascii="Arial" w:hAnsi="Arial" w:cs="Arial"/>
          <w:b/>
          <w:bCs/>
        </w:rPr>
        <w:t xml:space="preserve">to </w:t>
      </w:r>
      <w:r w:rsidR="00AC708D">
        <w:rPr>
          <w:rFonts w:ascii="Arial" w:hAnsi="Arial" w:cs="Arial"/>
          <w:b/>
          <w:bCs/>
        </w:rPr>
        <w:tab/>
      </w:r>
      <w:r w:rsidR="00AC1C58" w:rsidRPr="00AC708D">
        <w:rPr>
          <w:rFonts w:ascii="Arial" w:hAnsi="Arial" w:cs="Arial"/>
          <w:b/>
          <w:bCs/>
        </w:rPr>
        <w:t>Revise the Amendment Procedure and Provisions Regarding Public Utilities”</w:t>
      </w:r>
      <w:r w:rsidR="00183650" w:rsidRPr="00AC708D">
        <w:rPr>
          <w:rFonts w:ascii="Arial" w:hAnsi="Arial" w:cs="Arial"/>
          <w:b/>
          <w:bCs/>
        </w:rPr>
        <w:t xml:space="preserve"> </w:t>
      </w:r>
      <w:r w:rsidR="00183650" w:rsidRPr="00AC708D">
        <w:rPr>
          <w:rFonts w:ascii="Arial" w:hAnsi="Arial" w:cs="Arial"/>
          <w:bCs/>
        </w:rPr>
        <w:t>be enacted?</w:t>
      </w:r>
    </w:p>
    <w:p w14:paraId="734A4F0F" w14:textId="77777777" w:rsidR="00A518EB" w:rsidRPr="00AC708D" w:rsidRDefault="003D00DC" w:rsidP="00AC1C58">
      <w:pPr>
        <w:pStyle w:val="NoSpacing"/>
        <w:rPr>
          <w:rFonts w:ascii="Arial" w:hAnsi="Arial" w:cs="Arial"/>
          <w:b/>
          <w:bCs/>
        </w:rPr>
      </w:pPr>
      <w:r w:rsidRPr="00AC708D">
        <w:rPr>
          <w:rFonts w:ascii="Arial" w:hAnsi="Arial" w:cs="Arial"/>
          <w:b/>
          <w:bCs/>
        </w:rPr>
        <w:t xml:space="preserve"> </w:t>
      </w:r>
    </w:p>
    <w:p w14:paraId="04C7F414" w14:textId="77777777" w:rsidR="00A518EB" w:rsidRPr="00AC708D" w:rsidRDefault="00A518EB" w:rsidP="00AC1C58">
      <w:pPr>
        <w:pStyle w:val="NoSpacing"/>
        <w:rPr>
          <w:rFonts w:ascii="Arial" w:hAnsi="Arial" w:cs="Arial"/>
          <w:b/>
          <w:bCs/>
        </w:rPr>
      </w:pPr>
    </w:p>
    <w:p w14:paraId="05EB6009" w14:textId="77777777" w:rsidR="00C67655" w:rsidRPr="00AC708D" w:rsidRDefault="00C67655" w:rsidP="00C67655">
      <w:pPr>
        <w:pStyle w:val="NoSpacing"/>
        <w:rPr>
          <w:rFonts w:ascii="Arial" w:hAnsi="Arial" w:cs="Arial"/>
          <w:b/>
        </w:rPr>
      </w:pPr>
      <w:r w:rsidRPr="00AC708D">
        <w:rPr>
          <w:rFonts w:ascii="Arial" w:hAnsi="Arial" w:cs="Arial"/>
          <w:b/>
        </w:rPr>
        <w:t xml:space="preserve">“An Ordinance to Amend the Town of Sweden Zoning and Land Use Ordinance to Revise the Amendment Procedure and Provisions Regarding Public </w:t>
      </w:r>
      <w:proofErr w:type="gramStart"/>
      <w:r w:rsidRPr="00AC708D">
        <w:rPr>
          <w:rFonts w:ascii="Arial" w:hAnsi="Arial" w:cs="Arial"/>
          <w:b/>
        </w:rPr>
        <w:t>Utilities”  read</w:t>
      </w:r>
      <w:r w:rsidR="00364209" w:rsidRPr="00AC708D">
        <w:rPr>
          <w:rFonts w:ascii="Arial" w:hAnsi="Arial" w:cs="Arial"/>
          <w:b/>
        </w:rPr>
        <w:t>s</w:t>
      </w:r>
      <w:proofErr w:type="gramEnd"/>
      <w:r w:rsidRPr="00AC708D">
        <w:rPr>
          <w:rFonts w:ascii="Arial" w:hAnsi="Arial" w:cs="Arial"/>
          <w:b/>
        </w:rPr>
        <w:t xml:space="preserve"> as follows:</w:t>
      </w:r>
    </w:p>
    <w:p w14:paraId="31CFF8A9" w14:textId="77777777" w:rsidR="00AC708D" w:rsidRPr="00AC708D" w:rsidRDefault="00AC708D" w:rsidP="00AC708D">
      <w:pPr>
        <w:pStyle w:val="NoSpacing"/>
        <w:ind w:firstLine="720"/>
        <w:rPr>
          <w:rFonts w:ascii="Arial" w:hAnsi="Arial" w:cs="Arial"/>
          <w:b/>
        </w:rPr>
      </w:pPr>
      <w:r w:rsidRPr="00AC708D">
        <w:rPr>
          <w:rFonts w:ascii="Arial" w:hAnsi="Arial" w:cs="Arial"/>
          <w:b/>
        </w:rPr>
        <w:t>NOTE:</w:t>
      </w:r>
      <w:r w:rsidRPr="00AC708D">
        <w:rPr>
          <w:rFonts w:ascii="Arial" w:hAnsi="Arial" w:cs="Arial"/>
          <w:b/>
        </w:rPr>
        <w:tab/>
      </w:r>
      <w:r w:rsidRPr="00AC708D">
        <w:rPr>
          <w:rFonts w:ascii="Arial" w:hAnsi="Arial" w:cs="Arial"/>
          <w:b/>
        </w:rPr>
        <w:tab/>
        <w:t xml:space="preserve">Proposed additions to existing Code sections are </w:t>
      </w:r>
      <w:r w:rsidRPr="00AC708D">
        <w:rPr>
          <w:rFonts w:ascii="Arial" w:hAnsi="Arial" w:cs="Arial"/>
          <w:b/>
          <w:u w:val="single"/>
        </w:rPr>
        <w:t>underlined</w:t>
      </w:r>
      <w:r w:rsidRPr="00AC708D">
        <w:rPr>
          <w:rFonts w:ascii="Arial" w:hAnsi="Arial" w:cs="Arial"/>
          <w:b/>
        </w:rPr>
        <w:t>.</w:t>
      </w:r>
    </w:p>
    <w:p w14:paraId="12833880" w14:textId="77777777" w:rsidR="00AC708D" w:rsidRPr="00AC708D" w:rsidRDefault="00AC708D" w:rsidP="00AC708D">
      <w:pPr>
        <w:pStyle w:val="NoSpacing"/>
        <w:rPr>
          <w:rFonts w:ascii="Arial" w:hAnsi="Arial" w:cs="Arial"/>
          <w:b/>
        </w:rPr>
      </w:pPr>
      <w:r w:rsidRPr="00AC708D">
        <w:rPr>
          <w:rFonts w:ascii="Arial" w:hAnsi="Arial" w:cs="Arial"/>
          <w:b/>
        </w:rPr>
        <w:tab/>
      </w:r>
      <w:r w:rsidRPr="00AC708D">
        <w:rPr>
          <w:rFonts w:ascii="Arial" w:hAnsi="Arial" w:cs="Arial"/>
          <w:b/>
        </w:rPr>
        <w:tab/>
      </w:r>
      <w:r w:rsidRPr="00AC708D">
        <w:rPr>
          <w:rFonts w:ascii="Arial" w:hAnsi="Arial" w:cs="Arial"/>
          <w:b/>
        </w:rPr>
        <w:tab/>
        <w:t xml:space="preserve">Proposed deletions of existing Code sections are </w:t>
      </w:r>
      <w:r w:rsidRPr="00AC708D">
        <w:rPr>
          <w:rFonts w:ascii="Arial" w:hAnsi="Arial" w:cs="Arial"/>
          <w:b/>
          <w:strike/>
        </w:rPr>
        <w:t>crossed out</w:t>
      </w:r>
      <w:r w:rsidRPr="00AC708D">
        <w:rPr>
          <w:rFonts w:ascii="Arial" w:hAnsi="Arial" w:cs="Arial"/>
          <w:b/>
        </w:rPr>
        <w:t>.</w:t>
      </w:r>
    </w:p>
    <w:p w14:paraId="4F1B3674" w14:textId="77777777" w:rsidR="00AC708D" w:rsidRPr="00AC708D" w:rsidRDefault="00AC708D" w:rsidP="00AC708D">
      <w:pPr>
        <w:pStyle w:val="NoSpacing"/>
        <w:rPr>
          <w:rFonts w:ascii="Arial" w:hAnsi="Arial" w:cs="Arial"/>
          <w:b/>
        </w:rPr>
      </w:pPr>
      <w:r w:rsidRPr="00AC708D">
        <w:rPr>
          <w:rFonts w:ascii="Arial" w:hAnsi="Arial" w:cs="Arial"/>
          <w:b/>
        </w:rPr>
        <w:tab/>
      </w:r>
      <w:r w:rsidRPr="00AC708D">
        <w:rPr>
          <w:rFonts w:ascii="Arial" w:hAnsi="Arial" w:cs="Arial"/>
          <w:b/>
        </w:rPr>
        <w:tab/>
      </w:r>
      <w:r w:rsidRPr="00AC708D">
        <w:rPr>
          <w:rFonts w:ascii="Arial" w:hAnsi="Arial" w:cs="Arial"/>
          <w:b/>
        </w:rPr>
        <w:tab/>
        <w:t>Other sections of the Ordinance are unchanged.</w:t>
      </w:r>
    </w:p>
    <w:p w14:paraId="6204E392" w14:textId="77777777" w:rsidR="00AC708D" w:rsidRPr="00AC708D" w:rsidRDefault="00AC708D" w:rsidP="00C67655">
      <w:pPr>
        <w:pStyle w:val="NoSpacing"/>
        <w:rPr>
          <w:rFonts w:ascii="Arial" w:hAnsi="Arial" w:cs="Arial"/>
          <w:b/>
        </w:rPr>
      </w:pPr>
    </w:p>
    <w:p w14:paraId="709B334D" w14:textId="77777777" w:rsidR="00C67655" w:rsidRPr="00AC708D" w:rsidRDefault="00C67655" w:rsidP="00C67655">
      <w:pPr>
        <w:pStyle w:val="NoSpacing"/>
        <w:rPr>
          <w:rFonts w:ascii="Arial" w:hAnsi="Arial" w:cs="Arial"/>
          <w:b/>
        </w:rPr>
      </w:pPr>
    </w:p>
    <w:p w14:paraId="0D0BF3F5" w14:textId="77777777" w:rsidR="00C67655" w:rsidRPr="00AC708D" w:rsidRDefault="00C67655" w:rsidP="00C67655">
      <w:pPr>
        <w:rPr>
          <w:rFonts w:ascii="Arial" w:hAnsi="Arial" w:cs="Arial"/>
          <w:color w:val="000000"/>
          <w:sz w:val="22"/>
          <w:szCs w:val="22"/>
        </w:rPr>
      </w:pPr>
      <w:r w:rsidRPr="00AC708D">
        <w:rPr>
          <w:rFonts w:ascii="Arial" w:hAnsi="Arial" w:cs="Arial"/>
          <w:b/>
          <w:sz w:val="22"/>
          <w:szCs w:val="22"/>
          <w:u w:val="single"/>
        </w:rPr>
        <w:t>Part 1</w:t>
      </w:r>
      <w:r w:rsidRPr="00AC708D">
        <w:rPr>
          <w:rFonts w:ascii="Arial" w:hAnsi="Arial" w:cs="Arial"/>
          <w:sz w:val="22"/>
          <w:szCs w:val="22"/>
        </w:rPr>
        <w:t>:  Sectio</w:t>
      </w:r>
      <w:r w:rsidRPr="00AC708D">
        <w:rPr>
          <w:rFonts w:ascii="Arial" w:hAnsi="Arial" w:cs="Arial"/>
          <w:color w:val="000000"/>
          <w:sz w:val="22"/>
          <w:szCs w:val="22"/>
        </w:rPr>
        <w:t>n VI(B), entitled, “Adoption of Amendment,” is hereby amended as follows:</w:t>
      </w:r>
    </w:p>
    <w:p w14:paraId="1E9AAF89" w14:textId="77777777" w:rsidR="00C67655" w:rsidRPr="006714F7" w:rsidRDefault="00C67655" w:rsidP="00C67655">
      <w:pPr>
        <w:spacing w:before="100" w:beforeAutospacing="1" w:after="100" w:afterAutospacing="1"/>
        <w:rPr>
          <w:rFonts w:ascii="Arial" w:hAnsi="Arial" w:cs="Arial"/>
          <w:sz w:val="22"/>
          <w:szCs w:val="22"/>
          <w:u w:val="single"/>
        </w:rPr>
      </w:pPr>
      <w:r w:rsidRPr="00AC708D">
        <w:rPr>
          <w:rFonts w:ascii="Arial" w:hAnsi="Arial" w:cs="Arial"/>
          <w:sz w:val="22"/>
          <w:szCs w:val="22"/>
        </w:rPr>
        <w:t xml:space="preserve">Adoption of Amendment. An amendment to this Ordinance, initiated in the foregoing manner, may be adopted only by a majority vote of </w:t>
      </w:r>
      <w:r w:rsidRPr="006714F7">
        <w:rPr>
          <w:rFonts w:ascii="Arial" w:hAnsi="Arial" w:cs="Arial"/>
          <w:sz w:val="22"/>
          <w:szCs w:val="22"/>
        </w:rPr>
        <w:t xml:space="preserve">the </w:t>
      </w:r>
      <w:r w:rsidRPr="006714F7">
        <w:rPr>
          <w:rFonts w:ascii="Arial" w:hAnsi="Arial" w:cs="Arial"/>
          <w:strike/>
          <w:sz w:val="22"/>
          <w:szCs w:val="22"/>
        </w:rPr>
        <w:t>Governing Body</w:t>
      </w:r>
      <w:r w:rsidRPr="006714F7">
        <w:rPr>
          <w:rFonts w:ascii="Arial" w:hAnsi="Arial" w:cs="Arial"/>
          <w:sz w:val="22"/>
          <w:szCs w:val="22"/>
        </w:rPr>
        <w:t xml:space="preserve"> </w:t>
      </w:r>
      <w:r w:rsidRPr="006714F7">
        <w:rPr>
          <w:rFonts w:ascii="Arial" w:hAnsi="Arial" w:cs="Arial"/>
          <w:sz w:val="22"/>
          <w:szCs w:val="22"/>
          <w:u w:val="single"/>
        </w:rPr>
        <w:t>Town Meeting body</w:t>
      </w:r>
      <w:r w:rsidRPr="006714F7">
        <w:rPr>
          <w:rFonts w:ascii="Arial" w:hAnsi="Arial" w:cs="Arial"/>
          <w:sz w:val="22"/>
          <w:szCs w:val="22"/>
        </w:rPr>
        <w:t xml:space="preserve">. The Planning Board shall hold a public hearing on the proposed amendment </w:t>
      </w:r>
      <w:r w:rsidRPr="006714F7">
        <w:rPr>
          <w:rFonts w:ascii="Arial" w:hAnsi="Arial" w:cs="Arial"/>
          <w:strike/>
          <w:sz w:val="22"/>
          <w:szCs w:val="22"/>
        </w:rPr>
        <w:t xml:space="preserve">at least thirty (30) days </w:t>
      </w:r>
      <w:r w:rsidRPr="006714F7">
        <w:rPr>
          <w:rFonts w:ascii="Arial" w:hAnsi="Arial" w:cs="Arial"/>
          <w:sz w:val="22"/>
          <w:szCs w:val="22"/>
        </w:rPr>
        <w:t xml:space="preserve">prior to the </w:t>
      </w:r>
      <w:r w:rsidRPr="006714F7">
        <w:rPr>
          <w:rFonts w:ascii="Arial" w:hAnsi="Arial" w:cs="Arial"/>
          <w:strike/>
          <w:sz w:val="22"/>
          <w:szCs w:val="22"/>
        </w:rPr>
        <w:t>meeting of the Governing Body</w:t>
      </w:r>
      <w:r w:rsidRPr="006714F7">
        <w:rPr>
          <w:rFonts w:ascii="Arial" w:hAnsi="Arial" w:cs="Arial"/>
          <w:sz w:val="22"/>
          <w:szCs w:val="22"/>
        </w:rPr>
        <w:t xml:space="preserve"> </w:t>
      </w:r>
      <w:r w:rsidRPr="006714F7">
        <w:rPr>
          <w:rFonts w:ascii="Arial" w:hAnsi="Arial" w:cs="Arial"/>
          <w:sz w:val="22"/>
          <w:szCs w:val="22"/>
          <w:u w:val="single"/>
        </w:rPr>
        <w:t>Town Meeting at which the amendment will be considered</w:t>
      </w:r>
      <w:r w:rsidRPr="006714F7">
        <w:rPr>
          <w:rFonts w:ascii="Arial" w:hAnsi="Arial" w:cs="Arial"/>
          <w:sz w:val="22"/>
          <w:szCs w:val="22"/>
        </w:rPr>
        <w:t xml:space="preserve">. Notice of the hearing shall be posted at least </w:t>
      </w:r>
      <w:r w:rsidRPr="006714F7">
        <w:rPr>
          <w:rFonts w:ascii="Arial" w:hAnsi="Arial" w:cs="Arial"/>
          <w:strike/>
          <w:sz w:val="22"/>
          <w:szCs w:val="22"/>
        </w:rPr>
        <w:t>ten (10)</w:t>
      </w:r>
      <w:r w:rsidRPr="006714F7">
        <w:rPr>
          <w:rFonts w:ascii="Arial" w:hAnsi="Arial" w:cs="Arial"/>
          <w:sz w:val="22"/>
          <w:szCs w:val="22"/>
        </w:rPr>
        <w:t xml:space="preserve"> thirteen (13) days in advance </w:t>
      </w:r>
      <w:r w:rsidRPr="006714F7">
        <w:rPr>
          <w:rFonts w:ascii="Arial" w:hAnsi="Arial" w:cs="Arial"/>
          <w:sz w:val="22"/>
          <w:szCs w:val="22"/>
          <w:u w:val="single"/>
        </w:rPr>
        <w:t xml:space="preserve">of the public hearing at least two (2) times </w:t>
      </w:r>
      <w:r w:rsidRPr="006714F7">
        <w:rPr>
          <w:rFonts w:ascii="Arial" w:hAnsi="Arial" w:cs="Arial"/>
          <w:sz w:val="22"/>
          <w:szCs w:val="22"/>
        </w:rPr>
        <w:t xml:space="preserve">in a newspaper of general circulation in the </w:t>
      </w:r>
      <w:r w:rsidRPr="006714F7">
        <w:rPr>
          <w:rFonts w:ascii="Arial" w:hAnsi="Arial" w:cs="Arial"/>
          <w:sz w:val="22"/>
          <w:szCs w:val="22"/>
          <w:u w:val="single"/>
        </w:rPr>
        <w:t>Town of Sweden.</w:t>
      </w:r>
      <w:r w:rsidRPr="006714F7">
        <w:rPr>
          <w:rFonts w:ascii="Arial" w:hAnsi="Arial" w:cs="Arial"/>
          <w:sz w:val="22"/>
          <w:szCs w:val="22"/>
        </w:rPr>
        <w:t xml:space="preserve"> </w:t>
      </w:r>
      <w:r w:rsidRPr="006714F7">
        <w:rPr>
          <w:rFonts w:ascii="Arial" w:hAnsi="Arial" w:cs="Arial"/>
          <w:strike/>
          <w:sz w:val="22"/>
          <w:szCs w:val="22"/>
        </w:rPr>
        <w:t>area</w:t>
      </w:r>
      <w:r w:rsidRPr="006714F7">
        <w:rPr>
          <w:rFonts w:ascii="Arial" w:hAnsi="Arial" w:cs="Arial"/>
          <w:sz w:val="22"/>
          <w:szCs w:val="22"/>
        </w:rPr>
        <w:t xml:space="preserve">. </w:t>
      </w:r>
      <w:r w:rsidRPr="006714F7">
        <w:rPr>
          <w:rFonts w:ascii="Arial" w:hAnsi="Arial" w:cs="Arial"/>
          <w:sz w:val="22"/>
          <w:szCs w:val="22"/>
          <w:u w:val="single"/>
        </w:rPr>
        <w:t xml:space="preserve">The date of first publication must be at least twelve (12) days before the hearing and the date of second publication must be at least seven (7) before the hearing. </w:t>
      </w:r>
    </w:p>
    <w:p w14:paraId="2F4CD0B8" w14:textId="77777777" w:rsidR="00C67655" w:rsidRPr="00AC708D" w:rsidRDefault="00C67655" w:rsidP="00C67655">
      <w:pPr>
        <w:spacing w:before="100" w:beforeAutospacing="1" w:after="100" w:afterAutospacing="1"/>
        <w:rPr>
          <w:rFonts w:ascii="Arial" w:hAnsi="Arial" w:cs="Arial"/>
          <w:color w:val="000000"/>
          <w:sz w:val="22"/>
          <w:szCs w:val="22"/>
          <w:u w:val="single"/>
        </w:rPr>
      </w:pPr>
      <w:r w:rsidRPr="006714F7">
        <w:rPr>
          <w:rFonts w:ascii="Arial" w:hAnsi="Arial" w:cs="Arial"/>
          <w:sz w:val="22"/>
          <w:szCs w:val="22"/>
        </w:rPr>
        <w:t xml:space="preserve">Copies of any amendments </w:t>
      </w:r>
      <w:r w:rsidRPr="006714F7">
        <w:rPr>
          <w:rFonts w:ascii="Arial" w:hAnsi="Arial" w:cs="Arial"/>
          <w:sz w:val="22"/>
          <w:szCs w:val="22"/>
          <w:u w:val="single"/>
        </w:rPr>
        <w:t>that affect the shoreland zone</w:t>
      </w:r>
      <w:r w:rsidRPr="006714F7">
        <w:rPr>
          <w:rFonts w:ascii="Arial" w:hAnsi="Arial" w:cs="Arial"/>
          <w:sz w:val="22"/>
          <w:szCs w:val="22"/>
        </w:rPr>
        <w:t xml:space="preserve">, attested and signed by the Municipal Clerk shall be submitted to the Department of Environmental Protection (DEP) following adoption by the </w:t>
      </w:r>
      <w:r w:rsidRPr="006714F7">
        <w:rPr>
          <w:rFonts w:ascii="Arial" w:hAnsi="Arial" w:cs="Arial"/>
          <w:strike/>
          <w:sz w:val="22"/>
          <w:szCs w:val="22"/>
        </w:rPr>
        <w:t xml:space="preserve">Governing </w:t>
      </w:r>
      <w:proofErr w:type="spellStart"/>
      <w:r w:rsidRPr="006714F7">
        <w:rPr>
          <w:rFonts w:ascii="Arial" w:hAnsi="Arial" w:cs="Arial"/>
          <w:strike/>
          <w:sz w:val="22"/>
          <w:szCs w:val="22"/>
        </w:rPr>
        <w:t>Body</w:t>
      </w:r>
      <w:r w:rsidRPr="006714F7">
        <w:rPr>
          <w:rFonts w:ascii="Arial" w:hAnsi="Arial" w:cs="Arial"/>
          <w:sz w:val="22"/>
          <w:szCs w:val="22"/>
          <w:u w:val="single"/>
        </w:rPr>
        <w:t>Town</w:t>
      </w:r>
      <w:proofErr w:type="spellEnd"/>
      <w:r w:rsidRPr="006714F7">
        <w:rPr>
          <w:rFonts w:ascii="Arial" w:hAnsi="Arial" w:cs="Arial"/>
          <w:sz w:val="22"/>
          <w:szCs w:val="22"/>
          <w:u w:val="single"/>
        </w:rPr>
        <w:t xml:space="preserve"> Meeting</w:t>
      </w:r>
      <w:r w:rsidRPr="006714F7">
        <w:rPr>
          <w:rFonts w:ascii="Arial" w:hAnsi="Arial" w:cs="Arial"/>
          <w:sz w:val="22"/>
          <w:szCs w:val="22"/>
        </w:rPr>
        <w:t xml:space="preserve">, and shall not be effective unless approved by the DEP.  If DEP fails to act on any amendment </w:t>
      </w:r>
      <w:r w:rsidRPr="006714F7">
        <w:rPr>
          <w:rFonts w:ascii="Arial" w:hAnsi="Arial" w:cs="Arial"/>
          <w:sz w:val="22"/>
          <w:szCs w:val="22"/>
          <w:u w:val="single"/>
        </w:rPr>
        <w:t>that affects the shoreland zone</w:t>
      </w:r>
      <w:r w:rsidRPr="006714F7">
        <w:rPr>
          <w:rFonts w:ascii="Arial" w:hAnsi="Arial" w:cs="Arial"/>
          <w:sz w:val="22"/>
          <w:szCs w:val="22"/>
        </w:rPr>
        <w:t xml:space="preserve"> within 45 days of the Department’s receipt of the amendment, the amendment is automatically approved. </w:t>
      </w:r>
      <w:r w:rsidRPr="006714F7">
        <w:rPr>
          <w:rFonts w:ascii="Arial" w:hAnsi="Arial" w:cs="Arial"/>
          <w:color w:val="000000"/>
          <w:sz w:val="22"/>
          <w:szCs w:val="22"/>
        </w:rPr>
        <w:t xml:space="preserve"> </w:t>
      </w:r>
      <w:r w:rsidRPr="006714F7">
        <w:rPr>
          <w:rFonts w:ascii="Arial" w:hAnsi="Arial" w:cs="Arial"/>
          <w:color w:val="000000"/>
          <w:sz w:val="22"/>
          <w:szCs w:val="22"/>
          <w:u w:val="single"/>
        </w:rPr>
        <w:t>If the amendment does not affect the shoreland zone, it shall become effective upon approval by the Town Meeting.</w:t>
      </w:r>
    </w:p>
    <w:p w14:paraId="30EFF44B" w14:textId="77777777" w:rsidR="00C67655" w:rsidRPr="00AC708D" w:rsidRDefault="00C67655" w:rsidP="00C67655">
      <w:pPr>
        <w:rPr>
          <w:rFonts w:ascii="Arial" w:hAnsi="Arial" w:cs="Arial"/>
          <w:color w:val="000000"/>
          <w:sz w:val="22"/>
          <w:szCs w:val="22"/>
        </w:rPr>
      </w:pPr>
      <w:r w:rsidRPr="00AC708D">
        <w:rPr>
          <w:rFonts w:ascii="Arial" w:hAnsi="Arial" w:cs="Arial"/>
          <w:b/>
          <w:bCs/>
          <w:color w:val="000000"/>
          <w:sz w:val="22"/>
          <w:szCs w:val="22"/>
          <w:u w:val="single"/>
        </w:rPr>
        <w:t>Part 2</w:t>
      </w:r>
      <w:r w:rsidRPr="00AC708D">
        <w:rPr>
          <w:rFonts w:ascii="Arial" w:hAnsi="Arial" w:cs="Arial"/>
          <w:color w:val="000000"/>
          <w:sz w:val="22"/>
          <w:szCs w:val="22"/>
        </w:rPr>
        <w:t>:  Section X(N), entitled “Public Utilities” is hereby amended as follows:</w:t>
      </w:r>
    </w:p>
    <w:p w14:paraId="007BA5BC" w14:textId="77777777" w:rsidR="00C67655" w:rsidRPr="00AC708D" w:rsidRDefault="00C67655" w:rsidP="00C67655">
      <w:pPr>
        <w:rPr>
          <w:rFonts w:ascii="Arial" w:hAnsi="Arial" w:cs="Arial"/>
          <w:color w:val="000000"/>
          <w:sz w:val="22"/>
          <w:szCs w:val="22"/>
        </w:rPr>
      </w:pPr>
      <w:r w:rsidRPr="00AC708D">
        <w:rPr>
          <w:rFonts w:ascii="Arial" w:hAnsi="Arial" w:cs="Arial"/>
          <w:color w:val="000000"/>
          <w:sz w:val="22"/>
          <w:szCs w:val="22"/>
        </w:rPr>
        <w:t> </w:t>
      </w:r>
    </w:p>
    <w:p w14:paraId="2291D186" w14:textId="77777777" w:rsidR="00C67655" w:rsidRPr="00AC708D" w:rsidRDefault="00C67655" w:rsidP="00C67655">
      <w:pPr>
        <w:spacing w:before="40"/>
        <w:rPr>
          <w:rFonts w:ascii="Arial" w:hAnsi="Arial" w:cs="Arial"/>
          <w:color w:val="000000"/>
          <w:sz w:val="22"/>
          <w:szCs w:val="22"/>
        </w:rPr>
      </w:pPr>
      <w:r w:rsidRPr="00AC708D">
        <w:rPr>
          <w:rFonts w:ascii="Arial" w:hAnsi="Arial" w:cs="Arial"/>
          <w:color w:val="000000"/>
          <w:sz w:val="22"/>
          <w:szCs w:val="22"/>
        </w:rPr>
        <w:t>Construction of new facilities and the extension or enlargement of present facilities, except for extending consumer services via distribution lines, requires a Conditional Use Permit in accordance with the rules and procedures of this Zoning Ordinance and compliance with the following additional provisions:</w:t>
      </w:r>
    </w:p>
    <w:p w14:paraId="4F1FCC4F" w14:textId="77777777" w:rsidR="00C67655" w:rsidRPr="00AC708D" w:rsidRDefault="00C67655" w:rsidP="00C67655">
      <w:pPr>
        <w:spacing w:before="40"/>
        <w:rPr>
          <w:rFonts w:ascii="Arial" w:hAnsi="Arial" w:cs="Arial"/>
          <w:color w:val="000000"/>
          <w:sz w:val="22"/>
          <w:szCs w:val="22"/>
        </w:rPr>
      </w:pPr>
      <w:r w:rsidRPr="00AC708D">
        <w:rPr>
          <w:rFonts w:ascii="Arial" w:hAnsi="Arial" w:cs="Arial"/>
          <w:color w:val="000000"/>
          <w:sz w:val="22"/>
          <w:szCs w:val="22"/>
        </w:rPr>
        <w:t> </w:t>
      </w:r>
    </w:p>
    <w:p w14:paraId="11EDD4BF" w14:textId="77777777" w:rsidR="00C67655" w:rsidRPr="00AC708D" w:rsidRDefault="00C67655" w:rsidP="00C67655">
      <w:pPr>
        <w:ind w:left="375" w:hanging="375"/>
        <w:rPr>
          <w:rFonts w:ascii="Arial" w:hAnsi="Arial" w:cs="Arial"/>
          <w:color w:val="000000"/>
          <w:sz w:val="22"/>
          <w:szCs w:val="22"/>
        </w:rPr>
      </w:pPr>
      <w:r w:rsidRPr="00AC708D">
        <w:rPr>
          <w:rFonts w:ascii="Arial" w:hAnsi="Arial" w:cs="Arial"/>
          <w:color w:val="000000"/>
          <w:sz w:val="22"/>
          <w:szCs w:val="22"/>
        </w:rPr>
        <w:t>1.       Evidence that such construction, extension, or enlargement is needed to serve the welfare of the residents of the Town of Sweden.</w:t>
      </w:r>
    </w:p>
    <w:p w14:paraId="6C075DAE" w14:textId="77777777" w:rsidR="00C67655" w:rsidRPr="00AC708D" w:rsidRDefault="00C67655" w:rsidP="00C67655">
      <w:pPr>
        <w:ind w:left="1095"/>
        <w:rPr>
          <w:rFonts w:ascii="Arial" w:hAnsi="Arial" w:cs="Arial"/>
          <w:color w:val="000000"/>
          <w:sz w:val="22"/>
          <w:szCs w:val="22"/>
        </w:rPr>
      </w:pPr>
      <w:r w:rsidRPr="00AC708D">
        <w:rPr>
          <w:rFonts w:ascii="Arial" w:hAnsi="Arial" w:cs="Arial"/>
          <w:color w:val="000000"/>
          <w:sz w:val="22"/>
          <w:szCs w:val="22"/>
        </w:rPr>
        <w:t> </w:t>
      </w:r>
    </w:p>
    <w:p w14:paraId="71A1C230" w14:textId="77777777" w:rsidR="00C67655" w:rsidRPr="00AC708D" w:rsidRDefault="00C67655" w:rsidP="00C67655">
      <w:pPr>
        <w:ind w:left="375" w:hanging="375"/>
        <w:rPr>
          <w:rFonts w:ascii="Arial" w:hAnsi="Arial" w:cs="Arial"/>
          <w:color w:val="000000"/>
          <w:sz w:val="22"/>
          <w:szCs w:val="22"/>
        </w:rPr>
      </w:pPr>
      <w:r w:rsidRPr="00AC708D">
        <w:rPr>
          <w:rFonts w:ascii="Arial" w:hAnsi="Arial" w:cs="Arial"/>
          <w:color w:val="000000"/>
          <w:sz w:val="22"/>
          <w:szCs w:val="22"/>
        </w:rPr>
        <w:t>2.       Evidence that such construction, extension, or enlargement cannot be provided by alternate routes, places, and types of construction.</w:t>
      </w:r>
    </w:p>
    <w:p w14:paraId="65A38D84" w14:textId="77777777" w:rsidR="00C67655" w:rsidRPr="00AC708D" w:rsidRDefault="00C67655" w:rsidP="00C67655">
      <w:pPr>
        <w:spacing w:line="253" w:lineRule="atLeast"/>
        <w:ind w:left="720"/>
        <w:rPr>
          <w:rFonts w:ascii="Arial" w:hAnsi="Arial" w:cs="Arial"/>
          <w:color w:val="000000"/>
          <w:sz w:val="22"/>
          <w:szCs w:val="22"/>
        </w:rPr>
      </w:pPr>
      <w:r w:rsidRPr="00AC708D">
        <w:rPr>
          <w:rFonts w:ascii="Arial" w:hAnsi="Arial" w:cs="Arial"/>
          <w:color w:val="000000"/>
          <w:sz w:val="22"/>
          <w:szCs w:val="22"/>
        </w:rPr>
        <w:t> </w:t>
      </w:r>
    </w:p>
    <w:p w14:paraId="4E78F850" w14:textId="77777777" w:rsidR="00C67655" w:rsidRPr="00AC708D" w:rsidRDefault="00C67655" w:rsidP="00C67655">
      <w:pPr>
        <w:ind w:left="375" w:hanging="375"/>
        <w:rPr>
          <w:rFonts w:ascii="Arial" w:hAnsi="Arial" w:cs="Arial"/>
          <w:color w:val="000000"/>
          <w:sz w:val="22"/>
          <w:szCs w:val="22"/>
        </w:rPr>
      </w:pPr>
      <w:r w:rsidRPr="00AC708D">
        <w:rPr>
          <w:rFonts w:ascii="Arial" w:hAnsi="Arial" w:cs="Arial"/>
          <w:color w:val="000000"/>
          <w:sz w:val="22"/>
          <w:szCs w:val="22"/>
        </w:rPr>
        <w:t>3.       Evidence that the proposed use conforms to the stated purpose of the Comprehensive Plan and Zoning Ordinance.</w:t>
      </w:r>
    </w:p>
    <w:p w14:paraId="11DAFC77" w14:textId="77777777" w:rsidR="00C67655" w:rsidRPr="00AC708D" w:rsidRDefault="00C67655" w:rsidP="00C67655">
      <w:pPr>
        <w:spacing w:before="40"/>
        <w:rPr>
          <w:rFonts w:ascii="Arial" w:hAnsi="Arial" w:cs="Arial"/>
          <w:color w:val="000000"/>
          <w:sz w:val="22"/>
          <w:szCs w:val="22"/>
        </w:rPr>
      </w:pPr>
      <w:r w:rsidRPr="00AC708D">
        <w:rPr>
          <w:rFonts w:ascii="Arial" w:hAnsi="Arial" w:cs="Arial"/>
          <w:color w:val="000000"/>
          <w:sz w:val="22"/>
          <w:szCs w:val="22"/>
        </w:rPr>
        <w:t> </w:t>
      </w:r>
    </w:p>
    <w:p w14:paraId="19142E2F" w14:textId="77777777" w:rsidR="00C67655" w:rsidRPr="00AC708D" w:rsidRDefault="00C67655" w:rsidP="00C67655">
      <w:pPr>
        <w:spacing w:before="40"/>
        <w:rPr>
          <w:rFonts w:ascii="Arial" w:hAnsi="Arial" w:cs="Arial"/>
          <w:color w:val="000000"/>
          <w:sz w:val="22"/>
          <w:szCs w:val="22"/>
        </w:rPr>
      </w:pPr>
      <w:r w:rsidRPr="00AC708D">
        <w:rPr>
          <w:rFonts w:ascii="Arial" w:hAnsi="Arial" w:cs="Arial"/>
          <w:color w:val="000000"/>
          <w:sz w:val="22"/>
          <w:szCs w:val="22"/>
          <w:u w:val="single"/>
        </w:rPr>
        <w:t>4. </w:t>
      </w:r>
      <w:r w:rsidRPr="00AC708D">
        <w:rPr>
          <w:rFonts w:ascii="Arial" w:hAnsi="Arial" w:cs="Arial"/>
          <w:color w:val="000000"/>
          <w:sz w:val="22"/>
          <w:szCs w:val="22"/>
        </w:rPr>
        <w:t> </w:t>
      </w:r>
      <w:r w:rsidRPr="00AC708D">
        <w:rPr>
          <w:rFonts w:ascii="Arial" w:hAnsi="Arial" w:cs="Arial"/>
          <w:color w:val="000000"/>
          <w:sz w:val="22"/>
          <w:szCs w:val="22"/>
          <w:u w:val="single"/>
        </w:rPr>
        <w:t>Public Utilities, when allowed as a Conditional Use, are exempt from the automatic termination provisions set forth in Section XIII(B)(4) with respect to a change of ownership and/or occupancy of the property; however, those provisions relating to a change in use still apply.</w:t>
      </w:r>
    </w:p>
    <w:p w14:paraId="363C8975" w14:textId="77777777" w:rsidR="00C67655" w:rsidRPr="00AC708D" w:rsidRDefault="00C67655" w:rsidP="00C67655">
      <w:pPr>
        <w:spacing w:before="40"/>
        <w:rPr>
          <w:rFonts w:ascii="Arial" w:hAnsi="Arial" w:cs="Arial"/>
          <w:sz w:val="22"/>
          <w:szCs w:val="22"/>
        </w:rPr>
      </w:pPr>
    </w:p>
    <w:p w14:paraId="4B7212D0" w14:textId="77777777" w:rsidR="00C67655" w:rsidRPr="00AC708D" w:rsidRDefault="00C67655" w:rsidP="00C67655">
      <w:pPr>
        <w:rPr>
          <w:rFonts w:ascii="Arial" w:hAnsi="Arial" w:cs="Arial"/>
          <w:sz w:val="22"/>
          <w:szCs w:val="22"/>
        </w:rPr>
      </w:pPr>
      <w:r w:rsidRPr="00AC708D">
        <w:rPr>
          <w:rFonts w:ascii="Arial" w:hAnsi="Arial" w:cs="Arial"/>
          <w:b/>
          <w:sz w:val="22"/>
          <w:szCs w:val="22"/>
          <w:u w:val="single"/>
        </w:rPr>
        <w:t>Part 3</w:t>
      </w:r>
      <w:r w:rsidRPr="00AC708D">
        <w:rPr>
          <w:rFonts w:ascii="Arial" w:hAnsi="Arial" w:cs="Arial"/>
          <w:sz w:val="22"/>
          <w:szCs w:val="22"/>
        </w:rPr>
        <w:t>:  Section XIII(B), entitled “Application for Conditional Use” is hereby amended as follows:</w:t>
      </w:r>
    </w:p>
    <w:p w14:paraId="72489013" w14:textId="77777777" w:rsidR="00C67655" w:rsidRPr="00AC708D" w:rsidRDefault="00C67655" w:rsidP="00C67655">
      <w:pPr>
        <w:rPr>
          <w:rFonts w:ascii="Arial" w:hAnsi="Arial" w:cs="Arial"/>
          <w:sz w:val="22"/>
          <w:szCs w:val="22"/>
        </w:rPr>
      </w:pPr>
    </w:p>
    <w:p w14:paraId="64CC12ED" w14:textId="77777777" w:rsidR="00C67655" w:rsidRPr="00AC708D" w:rsidRDefault="00C67655" w:rsidP="00C67655">
      <w:pPr>
        <w:pStyle w:val="PlainText"/>
        <w:rPr>
          <w:rFonts w:ascii="Arial" w:hAnsi="Arial" w:cs="Arial"/>
          <w:sz w:val="22"/>
          <w:szCs w:val="22"/>
        </w:rPr>
      </w:pPr>
      <w:r w:rsidRPr="00AC708D">
        <w:rPr>
          <w:rFonts w:ascii="Arial" w:hAnsi="Arial" w:cs="Arial"/>
          <w:sz w:val="22"/>
          <w:szCs w:val="22"/>
        </w:rPr>
        <w:t xml:space="preserve">4. </w:t>
      </w:r>
      <w:r w:rsidRPr="00AC708D">
        <w:rPr>
          <w:rFonts w:ascii="Arial" w:hAnsi="Arial" w:cs="Arial"/>
          <w:sz w:val="22"/>
          <w:szCs w:val="22"/>
          <w:u w:val="single"/>
        </w:rPr>
        <w:t xml:space="preserve">Unless otherwise specified in this Zoning Ordinance, </w:t>
      </w:r>
      <w:proofErr w:type="spellStart"/>
      <w:r w:rsidRPr="00AC708D">
        <w:rPr>
          <w:rFonts w:ascii="Arial" w:hAnsi="Arial" w:cs="Arial"/>
          <w:sz w:val="22"/>
          <w:szCs w:val="22"/>
          <w:u w:val="single"/>
        </w:rPr>
        <w:t>t</w:t>
      </w:r>
      <w:r w:rsidRPr="00AC708D">
        <w:rPr>
          <w:rFonts w:ascii="Arial" w:hAnsi="Arial" w:cs="Arial"/>
          <w:strike/>
          <w:sz w:val="22"/>
          <w:szCs w:val="22"/>
        </w:rPr>
        <w:t>T</w:t>
      </w:r>
      <w:r w:rsidRPr="00AC708D">
        <w:rPr>
          <w:rFonts w:ascii="Arial" w:hAnsi="Arial" w:cs="Arial"/>
          <w:sz w:val="22"/>
          <w:szCs w:val="22"/>
        </w:rPr>
        <w:t>he</w:t>
      </w:r>
      <w:proofErr w:type="spellEnd"/>
      <w:r w:rsidRPr="00AC708D">
        <w:rPr>
          <w:rFonts w:ascii="Arial" w:hAnsi="Arial" w:cs="Arial"/>
          <w:sz w:val="22"/>
          <w:szCs w:val="22"/>
        </w:rPr>
        <w:t xml:space="preserve"> permit is automatically terminated with any change in use of the property, change in ownership of the property, or change in occupancy of the property.</w:t>
      </w:r>
    </w:p>
    <w:p w14:paraId="03FEE8D7" w14:textId="77777777" w:rsidR="00C67655" w:rsidRPr="00AC708D" w:rsidRDefault="00C67655" w:rsidP="00C67655">
      <w:pPr>
        <w:spacing w:before="40"/>
        <w:rPr>
          <w:rFonts w:ascii="Arial" w:hAnsi="Arial" w:cs="Arial"/>
          <w:sz w:val="22"/>
          <w:szCs w:val="22"/>
        </w:rPr>
      </w:pPr>
    </w:p>
    <w:p w14:paraId="6537324E" w14:textId="77777777" w:rsidR="00C67655" w:rsidRPr="00AC708D" w:rsidRDefault="00C67655" w:rsidP="00C67655">
      <w:pPr>
        <w:pStyle w:val="NoSpacing"/>
        <w:rPr>
          <w:rFonts w:ascii="Arial" w:hAnsi="Arial" w:cs="Arial"/>
        </w:rPr>
      </w:pPr>
      <w:r w:rsidRPr="00AC708D">
        <w:rPr>
          <w:rFonts w:ascii="Arial" w:hAnsi="Arial" w:cs="Arial"/>
          <w:b/>
          <w:u w:val="single"/>
        </w:rPr>
        <w:t>Part 4</w:t>
      </w:r>
      <w:r w:rsidRPr="00AC708D">
        <w:rPr>
          <w:rFonts w:ascii="Arial" w:hAnsi="Arial" w:cs="Arial"/>
        </w:rPr>
        <w:t>:  Effective Date.</w:t>
      </w:r>
    </w:p>
    <w:p w14:paraId="1191CF01" w14:textId="77777777" w:rsidR="00C67655" w:rsidRPr="00AC708D" w:rsidRDefault="00C67655" w:rsidP="00C67655">
      <w:pPr>
        <w:pStyle w:val="NoSpacing"/>
        <w:rPr>
          <w:rFonts w:ascii="Arial" w:hAnsi="Arial" w:cs="Arial"/>
        </w:rPr>
      </w:pPr>
      <w:r w:rsidRPr="00AC708D">
        <w:rPr>
          <w:rFonts w:ascii="Arial" w:hAnsi="Arial" w:cs="Arial"/>
        </w:rPr>
        <w:t xml:space="preserve">This Ordinance shall take effect upon adoption by the Town Meeting.    </w:t>
      </w:r>
    </w:p>
    <w:p w14:paraId="21BF05B9" w14:textId="454ADCA2" w:rsidR="00CE7E93" w:rsidRDefault="00A941DC" w:rsidP="00D5608C">
      <w:pPr>
        <w:rPr>
          <w:ins w:id="28" w:author="Alberta" w:date="2020-11-12T17:44:00Z"/>
          <w:rFonts w:ascii="Arial" w:hAnsi="Arial" w:cs="Arial"/>
          <w:b/>
          <w:sz w:val="22"/>
          <w:szCs w:val="22"/>
        </w:rPr>
      </w:pPr>
      <w:r w:rsidRPr="00AC708D">
        <w:rPr>
          <w:rFonts w:ascii="Arial" w:hAnsi="Arial" w:cs="Arial"/>
          <w:b/>
          <w:sz w:val="22"/>
          <w:szCs w:val="22"/>
        </w:rPr>
        <w:t xml:space="preserve">     </w:t>
      </w:r>
    </w:p>
    <w:p w14:paraId="63FF13BB" w14:textId="60463CEB" w:rsidR="002A264D" w:rsidRDefault="002A264D" w:rsidP="00D5608C">
      <w:pPr>
        <w:rPr>
          <w:ins w:id="29" w:author="Alberta" w:date="2020-11-12T17:44:00Z"/>
          <w:rFonts w:ascii="Arial" w:hAnsi="Arial" w:cs="Arial"/>
          <w:b/>
          <w:sz w:val="22"/>
          <w:szCs w:val="22"/>
        </w:rPr>
      </w:pPr>
      <w:ins w:id="30" w:author="Alberta" w:date="2020-11-12T17:44:00Z">
        <w:r>
          <w:rPr>
            <w:rFonts w:ascii="Arial" w:hAnsi="Arial" w:cs="Arial"/>
            <w:b/>
            <w:sz w:val="22"/>
            <w:szCs w:val="22"/>
          </w:rPr>
          <w:t xml:space="preserve">     Article 3 Motion to pass by Chris Chadbourne</w:t>
        </w:r>
      </w:ins>
    </w:p>
    <w:p w14:paraId="019BDC3D" w14:textId="187474C4" w:rsidR="002A264D" w:rsidRDefault="002A264D" w:rsidP="00D5608C">
      <w:pPr>
        <w:rPr>
          <w:ins w:id="31" w:author="Alberta" w:date="2020-11-12T17:45:00Z"/>
          <w:rFonts w:ascii="Arial" w:hAnsi="Arial" w:cs="Arial"/>
          <w:b/>
          <w:sz w:val="22"/>
          <w:szCs w:val="22"/>
        </w:rPr>
      </w:pPr>
      <w:ins w:id="32" w:author="Alberta" w:date="2020-11-12T17:44:00Z">
        <w:r>
          <w:rPr>
            <w:rFonts w:ascii="Arial" w:hAnsi="Arial" w:cs="Arial"/>
            <w:b/>
            <w:sz w:val="22"/>
            <w:szCs w:val="22"/>
          </w:rPr>
          <w:t xml:space="preserve">     Kathy Shorey 2</w:t>
        </w:r>
      </w:ins>
      <w:ins w:id="33" w:author="Alberta" w:date="2020-11-12T17:45:00Z">
        <w:r w:rsidRPr="002A264D">
          <w:rPr>
            <w:rFonts w:ascii="Arial" w:hAnsi="Arial" w:cs="Arial"/>
            <w:b/>
            <w:sz w:val="22"/>
            <w:szCs w:val="22"/>
            <w:vertAlign w:val="superscript"/>
          </w:rPr>
          <w:t>nd</w:t>
        </w:r>
      </w:ins>
    </w:p>
    <w:p w14:paraId="46B03EFF" w14:textId="345C1C0E" w:rsidR="002A264D" w:rsidRDefault="002A264D" w:rsidP="00D5608C">
      <w:pPr>
        <w:rPr>
          <w:ins w:id="34" w:author="Alberta" w:date="2020-11-12T17:45:00Z"/>
          <w:rFonts w:ascii="Arial" w:hAnsi="Arial" w:cs="Arial"/>
          <w:b/>
          <w:sz w:val="22"/>
          <w:szCs w:val="22"/>
        </w:rPr>
      </w:pPr>
      <w:ins w:id="35" w:author="Alberta" w:date="2020-11-12T17:45:00Z">
        <w:r>
          <w:rPr>
            <w:rFonts w:ascii="Arial" w:hAnsi="Arial" w:cs="Arial"/>
            <w:b/>
            <w:sz w:val="22"/>
            <w:szCs w:val="22"/>
          </w:rPr>
          <w:t xml:space="preserve">     Vote 33 to 12 against Article 3</w:t>
        </w:r>
      </w:ins>
    </w:p>
    <w:p w14:paraId="4CAD1C3A" w14:textId="3387FC30" w:rsidR="002A264D" w:rsidRDefault="002A264D" w:rsidP="00D5608C">
      <w:pPr>
        <w:rPr>
          <w:ins w:id="36" w:author="Alberta" w:date="2020-11-12T17:46:00Z"/>
          <w:rFonts w:ascii="Arial" w:hAnsi="Arial" w:cs="Arial"/>
          <w:b/>
          <w:sz w:val="22"/>
          <w:szCs w:val="22"/>
        </w:rPr>
      </w:pPr>
      <w:ins w:id="37" w:author="Alberta" w:date="2020-11-12T17:45:00Z">
        <w:r>
          <w:rPr>
            <w:rFonts w:ascii="Arial" w:hAnsi="Arial" w:cs="Arial"/>
            <w:b/>
            <w:sz w:val="22"/>
            <w:szCs w:val="22"/>
          </w:rPr>
          <w:t xml:space="preserve">     N</w:t>
        </w:r>
      </w:ins>
      <w:ins w:id="38" w:author="Alberta" w:date="2020-11-12T17:46:00Z">
        <w:r>
          <w:rPr>
            <w:rFonts w:ascii="Arial" w:hAnsi="Arial" w:cs="Arial"/>
            <w:b/>
            <w:sz w:val="22"/>
            <w:szCs w:val="22"/>
          </w:rPr>
          <w:t>ot passed</w:t>
        </w:r>
      </w:ins>
    </w:p>
    <w:p w14:paraId="02E292EF" w14:textId="492B97F7" w:rsidR="002A264D" w:rsidRDefault="002A264D" w:rsidP="00D5608C">
      <w:pPr>
        <w:rPr>
          <w:ins w:id="39" w:author="Alberta" w:date="2020-11-12T17:46:00Z"/>
          <w:rFonts w:ascii="Arial" w:hAnsi="Arial" w:cs="Arial"/>
          <w:b/>
          <w:sz w:val="22"/>
          <w:szCs w:val="22"/>
        </w:rPr>
      </w:pPr>
    </w:p>
    <w:p w14:paraId="2871C0F7" w14:textId="12A97A1B" w:rsidR="002A264D" w:rsidRDefault="002A264D" w:rsidP="00D5608C">
      <w:pPr>
        <w:rPr>
          <w:ins w:id="40" w:author="Alberta" w:date="2020-11-12T17:47:00Z"/>
          <w:rFonts w:ascii="Arial" w:hAnsi="Arial" w:cs="Arial"/>
          <w:b/>
          <w:sz w:val="22"/>
          <w:szCs w:val="22"/>
        </w:rPr>
      </w:pPr>
      <w:ins w:id="41" w:author="Alberta" w:date="2020-11-12T17:46:00Z">
        <w:r>
          <w:rPr>
            <w:rFonts w:ascii="Arial" w:hAnsi="Arial" w:cs="Arial"/>
            <w:b/>
            <w:sz w:val="22"/>
            <w:szCs w:val="22"/>
          </w:rPr>
          <w:t>Meeting adjourned at 10.20</w:t>
        </w:r>
      </w:ins>
    </w:p>
    <w:p w14:paraId="0ABE2345" w14:textId="3B5BD027" w:rsidR="002A264D" w:rsidRDefault="002A264D" w:rsidP="00D5608C">
      <w:pPr>
        <w:rPr>
          <w:ins w:id="42" w:author="Alberta" w:date="2020-11-12T17:47:00Z"/>
          <w:rFonts w:ascii="Arial" w:hAnsi="Arial" w:cs="Arial"/>
          <w:b/>
          <w:sz w:val="22"/>
          <w:szCs w:val="22"/>
        </w:rPr>
      </w:pPr>
    </w:p>
    <w:p w14:paraId="4C4D49F3" w14:textId="186CF7F1" w:rsidR="002A264D" w:rsidRDefault="002A264D" w:rsidP="00D5608C">
      <w:pPr>
        <w:rPr>
          <w:ins w:id="43" w:author="Alberta" w:date="2020-11-12T17:45:00Z"/>
          <w:rFonts w:ascii="Arial" w:hAnsi="Arial" w:cs="Arial"/>
          <w:b/>
          <w:sz w:val="22"/>
          <w:szCs w:val="22"/>
        </w:rPr>
      </w:pPr>
      <w:ins w:id="44" w:author="Alberta" w:date="2020-11-12T17:47:00Z">
        <w:r>
          <w:rPr>
            <w:rFonts w:ascii="Arial" w:hAnsi="Arial" w:cs="Arial"/>
            <w:b/>
            <w:sz w:val="22"/>
            <w:szCs w:val="22"/>
          </w:rPr>
          <w:t>Patricia Porter</w:t>
        </w:r>
      </w:ins>
    </w:p>
    <w:p w14:paraId="566ABFBB" w14:textId="33508DC9" w:rsidR="002A264D" w:rsidRPr="00AC708D" w:rsidRDefault="002A264D" w:rsidP="00D5608C">
      <w:pPr>
        <w:rPr>
          <w:rFonts w:ascii="Arial" w:hAnsi="Arial" w:cs="Arial"/>
          <w:sz w:val="22"/>
          <w:szCs w:val="22"/>
        </w:rPr>
      </w:pPr>
      <w:ins w:id="45" w:author="Alberta" w:date="2020-11-12T17:45:00Z">
        <w:r>
          <w:rPr>
            <w:rFonts w:ascii="Arial" w:hAnsi="Arial" w:cs="Arial"/>
            <w:b/>
            <w:sz w:val="22"/>
            <w:szCs w:val="22"/>
          </w:rPr>
          <w:t xml:space="preserve">     </w:t>
        </w:r>
      </w:ins>
    </w:p>
    <w:p w14:paraId="384B5210" w14:textId="77777777" w:rsidR="00BA650B" w:rsidRPr="00AC708D" w:rsidRDefault="003D5345" w:rsidP="00AC7468">
      <w:pPr>
        <w:rPr>
          <w:rFonts w:ascii="Arial" w:hAnsi="Arial" w:cs="Arial"/>
          <w:sz w:val="22"/>
          <w:szCs w:val="22"/>
        </w:rPr>
      </w:pPr>
      <w:r w:rsidRPr="00AC708D">
        <w:rPr>
          <w:rFonts w:ascii="Arial" w:hAnsi="Arial" w:cs="Arial"/>
          <w:b/>
          <w:sz w:val="22"/>
          <w:szCs w:val="22"/>
        </w:rPr>
        <w:t xml:space="preserve">                                                               </w:t>
      </w:r>
    </w:p>
    <w:p w14:paraId="3C981112" w14:textId="77777777" w:rsidR="002015E8" w:rsidRPr="00C67655" w:rsidRDefault="002015E8">
      <w:pPr>
        <w:rPr>
          <w:rFonts w:ascii="Arial" w:hAnsi="Arial" w:cs="Arial"/>
          <w:sz w:val="22"/>
          <w:szCs w:val="22"/>
        </w:rPr>
      </w:pPr>
    </w:p>
    <w:sectPr w:rsidR="002015E8" w:rsidRPr="00C67655" w:rsidSect="000F4478">
      <w:headerReference w:type="default" r:id="rId8"/>
      <w:footerReference w:type="default" r:id="rId9"/>
      <w:type w:val="continuous"/>
      <w:pgSz w:w="12240" w:h="15840" w:code="1"/>
      <w:pgMar w:top="720" w:right="720" w:bottom="28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FB772" w14:textId="77777777" w:rsidR="001E62E2" w:rsidRDefault="001E62E2" w:rsidP="00266277">
      <w:r>
        <w:separator/>
      </w:r>
    </w:p>
  </w:endnote>
  <w:endnote w:type="continuationSeparator" w:id="0">
    <w:p w14:paraId="28BAD642" w14:textId="77777777" w:rsidR="001E62E2" w:rsidRDefault="001E62E2" w:rsidP="0026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494944876"/>
      <w:docPartObj>
        <w:docPartGallery w:val="Page Numbers (Bottom of Page)"/>
        <w:docPartUnique/>
      </w:docPartObj>
    </w:sdtPr>
    <w:sdtEndPr/>
    <w:sdtContent>
      <w:sdt>
        <w:sdtPr>
          <w:rPr>
            <w:sz w:val="24"/>
            <w:szCs w:val="24"/>
          </w:rPr>
          <w:id w:val="98381352"/>
          <w:docPartObj>
            <w:docPartGallery w:val="Page Numbers (Top of Page)"/>
            <w:docPartUnique/>
          </w:docPartObj>
        </w:sdtPr>
        <w:sdtEndPr/>
        <w:sdtContent>
          <w:p w14:paraId="61633152" w14:textId="77777777" w:rsidR="00266277" w:rsidRPr="00266277" w:rsidRDefault="00266277" w:rsidP="00266277">
            <w:pPr>
              <w:pStyle w:val="Footer"/>
              <w:jc w:val="center"/>
              <w:rPr>
                <w:sz w:val="24"/>
                <w:szCs w:val="24"/>
              </w:rPr>
            </w:pPr>
            <w:r w:rsidRPr="00266277">
              <w:rPr>
                <w:sz w:val="24"/>
                <w:szCs w:val="24"/>
              </w:rPr>
              <w:t xml:space="preserve">Page </w:t>
            </w:r>
            <w:r w:rsidRPr="00266277">
              <w:rPr>
                <w:sz w:val="24"/>
                <w:szCs w:val="24"/>
              </w:rPr>
              <w:fldChar w:fldCharType="begin"/>
            </w:r>
            <w:r w:rsidRPr="00266277">
              <w:rPr>
                <w:sz w:val="24"/>
                <w:szCs w:val="24"/>
              </w:rPr>
              <w:instrText xml:space="preserve"> PAGE </w:instrText>
            </w:r>
            <w:r w:rsidRPr="00266277">
              <w:rPr>
                <w:sz w:val="24"/>
                <w:szCs w:val="24"/>
              </w:rPr>
              <w:fldChar w:fldCharType="separate"/>
            </w:r>
            <w:r>
              <w:rPr>
                <w:noProof/>
                <w:sz w:val="24"/>
                <w:szCs w:val="24"/>
              </w:rPr>
              <w:t>2</w:t>
            </w:r>
            <w:r w:rsidRPr="00266277">
              <w:rPr>
                <w:sz w:val="24"/>
                <w:szCs w:val="24"/>
              </w:rPr>
              <w:fldChar w:fldCharType="end"/>
            </w:r>
            <w:r w:rsidRPr="00266277">
              <w:rPr>
                <w:sz w:val="24"/>
                <w:szCs w:val="24"/>
              </w:rPr>
              <w:t xml:space="preserve"> of </w:t>
            </w:r>
            <w:r w:rsidRPr="00266277">
              <w:rPr>
                <w:sz w:val="24"/>
                <w:szCs w:val="24"/>
              </w:rPr>
              <w:fldChar w:fldCharType="begin"/>
            </w:r>
            <w:r w:rsidRPr="00266277">
              <w:rPr>
                <w:sz w:val="24"/>
                <w:szCs w:val="24"/>
              </w:rPr>
              <w:instrText xml:space="preserve"> NUMPAGES  </w:instrText>
            </w:r>
            <w:r w:rsidRPr="00266277">
              <w:rPr>
                <w:sz w:val="24"/>
                <w:szCs w:val="24"/>
              </w:rPr>
              <w:fldChar w:fldCharType="separate"/>
            </w:r>
            <w:r>
              <w:rPr>
                <w:noProof/>
                <w:sz w:val="24"/>
                <w:szCs w:val="24"/>
              </w:rPr>
              <w:t>2</w:t>
            </w:r>
            <w:r w:rsidRPr="00266277">
              <w:rPr>
                <w:sz w:val="24"/>
                <w:szCs w:val="24"/>
              </w:rPr>
              <w:fldChar w:fldCharType="end"/>
            </w:r>
          </w:p>
        </w:sdtContent>
      </w:sdt>
    </w:sdtContent>
  </w:sdt>
  <w:p w14:paraId="35680C47" w14:textId="77777777" w:rsidR="00266277" w:rsidRDefault="00266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8090A" w14:textId="77777777" w:rsidR="001E62E2" w:rsidRDefault="001E62E2" w:rsidP="00266277">
      <w:r>
        <w:separator/>
      </w:r>
    </w:p>
  </w:footnote>
  <w:footnote w:type="continuationSeparator" w:id="0">
    <w:p w14:paraId="2816DB20" w14:textId="77777777" w:rsidR="001E62E2" w:rsidRDefault="001E62E2" w:rsidP="00266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34649" w14:textId="77777777" w:rsidR="00266277" w:rsidRDefault="00266277" w:rsidP="00266277">
    <w:pPr>
      <w:ind w:right="-180"/>
      <w:jc w:val="center"/>
      <w:rPr>
        <w:rFonts w:ascii="Arial" w:hAnsi="Arial" w:cs="Arial"/>
        <w:b/>
        <w:sz w:val="22"/>
        <w:szCs w:val="22"/>
      </w:rPr>
    </w:pPr>
  </w:p>
  <w:p w14:paraId="4D2C30F1" w14:textId="77777777" w:rsidR="00266277" w:rsidRPr="00AC708D" w:rsidRDefault="00266277" w:rsidP="00266277">
    <w:pPr>
      <w:ind w:right="-180"/>
      <w:jc w:val="center"/>
      <w:rPr>
        <w:rFonts w:ascii="Arial" w:hAnsi="Arial" w:cs="Arial"/>
        <w:b/>
        <w:sz w:val="22"/>
        <w:szCs w:val="22"/>
      </w:rPr>
    </w:pPr>
    <w:r>
      <w:rPr>
        <w:rFonts w:ascii="Arial" w:hAnsi="Arial" w:cs="Arial"/>
        <w:b/>
        <w:sz w:val="22"/>
        <w:szCs w:val="22"/>
      </w:rPr>
      <w:t>Meeting Minutes for Sweden Special Town Meeting November 7, 2020</w:t>
    </w:r>
  </w:p>
  <w:p w14:paraId="335E5FE6" w14:textId="77777777" w:rsidR="00266277" w:rsidRDefault="002662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246D3F"/>
    <w:multiLevelType w:val="multilevel"/>
    <w:tmpl w:val="B964BBC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berta">
    <w15:presenceInfo w15:providerId="None" w15:userId="Alber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4A6C43"/>
    <w:rsid w:val="00000286"/>
    <w:rsid w:val="00001A74"/>
    <w:rsid w:val="00002250"/>
    <w:rsid w:val="00005140"/>
    <w:rsid w:val="00006E41"/>
    <w:rsid w:val="000079B2"/>
    <w:rsid w:val="00021177"/>
    <w:rsid w:val="0003108E"/>
    <w:rsid w:val="0003267E"/>
    <w:rsid w:val="000344AA"/>
    <w:rsid w:val="00034B72"/>
    <w:rsid w:val="00035C24"/>
    <w:rsid w:val="000428FA"/>
    <w:rsid w:val="00042938"/>
    <w:rsid w:val="00042E2B"/>
    <w:rsid w:val="00044220"/>
    <w:rsid w:val="00050041"/>
    <w:rsid w:val="00053337"/>
    <w:rsid w:val="0005419B"/>
    <w:rsid w:val="00060880"/>
    <w:rsid w:val="0006547D"/>
    <w:rsid w:val="00065D68"/>
    <w:rsid w:val="00066F48"/>
    <w:rsid w:val="0006775C"/>
    <w:rsid w:val="00071BB4"/>
    <w:rsid w:val="00076DF8"/>
    <w:rsid w:val="0007756D"/>
    <w:rsid w:val="0008401F"/>
    <w:rsid w:val="000A358E"/>
    <w:rsid w:val="000A40BC"/>
    <w:rsid w:val="000B6BF7"/>
    <w:rsid w:val="000C312D"/>
    <w:rsid w:val="000D08D5"/>
    <w:rsid w:val="000D47E7"/>
    <w:rsid w:val="000D7B3B"/>
    <w:rsid w:val="000E35BB"/>
    <w:rsid w:val="000E4BA5"/>
    <w:rsid w:val="000F0C54"/>
    <w:rsid w:val="000F4478"/>
    <w:rsid w:val="001013DC"/>
    <w:rsid w:val="001078CC"/>
    <w:rsid w:val="00112274"/>
    <w:rsid w:val="0011674C"/>
    <w:rsid w:val="00117184"/>
    <w:rsid w:val="00121FE4"/>
    <w:rsid w:val="00123EAF"/>
    <w:rsid w:val="00127A84"/>
    <w:rsid w:val="00131E93"/>
    <w:rsid w:val="00136964"/>
    <w:rsid w:val="00136F69"/>
    <w:rsid w:val="001375BB"/>
    <w:rsid w:val="0014100D"/>
    <w:rsid w:val="00141023"/>
    <w:rsid w:val="00145A8A"/>
    <w:rsid w:val="00146C7A"/>
    <w:rsid w:val="00160824"/>
    <w:rsid w:val="001643F6"/>
    <w:rsid w:val="001707E7"/>
    <w:rsid w:val="00172B4A"/>
    <w:rsid w:val="00174246"/>
    <w:rsid w:val="00174CCF"/>
    <w:rsid w:val="00175215"/>
    <w:rsid w:val="001823A4"/>
    <w:rsid w:val="00183650"/>
    <w:rsid w:val="00183B49"/>
    <w:rsid w:val="0018637A"/>
    <w:rsid w:val="00193E52"/>
    <w:rsid w:val="001945B3"/>
    <w:rsid w:val="001A1074"/>
    <w:rsid w:val="001A771B"/>
    <w:rsid w:val="001A7ADA"/>
    <w:rsid w:val="001A7D13"/>
    <w:rsid w:val="001B7923"/>
    <w:rsid w:val="001E4B44"/>
    <w:rsid w:val="001E62E2"/>
    <w:rsid w:val="001F0FDD"/>
    <w:rsid w:val="001F1542"/>
    <w:rsid w:val="001F2F07"/>
    <w:rsid w:val="001F41F0"/>
    <w:rsid w:val="001F6675"/>
    <w:rsid w:val="002015E8"/>
    <w:rsid w:val="0020266D"/>
    <w:rsid w:val="00211AFF"/>
    <w:rsid w:val="00221928"/>
    <w:rsid w:val="00233F02"/>
    <w:rsid w:val="00234FFC"/>
    <w:rsid w:val="00236CC4"/>
    <w:rsid w:val="00236E75"/>
    <w:rsid w:val="00246190"/>
    <w:rsid w:val="00251D42"/>
    <w:rsid w:val="00254C2E"/>
    <w:rsid w:val="00260E67"/>
    <w:rsid w:val="00264E88"/>
    <w:rsid w:val="00266277"/>
    <w:rsid w:val="00267542"/>
    <w:rsid w:val="002709FD"/>
    <w:rsid w:val="00272867"/>
    <w:rsid w:val="00273399"/>
    <w:rsid w:val="002775B9"/>
    <w:rsid w:val="00287058"/>
    <w:rsid w:val="00287887"/>
    <w:rsid w:val="00292091"/>
    <w:rsid w:val="00293878"/>
    <w:rsid w:val="00294F97"/>
    <w:rsid w:val="00296474"/>
    <w:rsid w:val="002A264D"/>
    <w:rsid w:val="002A348D"/>
    <w:rsid w:val="002A629E"/>
    <w:rsid w:val="002B058D"/>
    <w:rsid w:val="002B3C7F"/>
    <w:rsid w:val="002B731C"/>
    <w:rsid w:val="002C0642"/>
    <w:rsid w:val="002C0E80"/>
    <w:rsid w:val="002C412A"/>
    <w:rsid w:val="002C517C"/>
    <w:rsid w:val="002C58CF"/>
    <w:rsid w:val="002C593D"/>
    <w:rsid w:val="002C7251"/>
    <w:rsid w:val="002C77C4"/>
    <w:rsid w:val="002D0DBE"/>
    <w:rsid w:val="002D4407"/>
    <w:rsid w:val="002E1438"/>
    <w:rsid w:val="002E3237"/>
    <w:rsid w:val="002E33C5"/>
    <w:rsid w:val="002E3743"/>
    <w:rsid w:val="002E398E"/>
    <w:rsid w:val="002E4951"/>
    <w:rsid w:val="002E720B"/>
    <w:rsid w:val="002F4824"/>
    <w:rsid w:val="002F5C18"/>
    <w:rsid w:val="002F7BED"/>
    <w:rsid w:val="00304AA2"/>
    <w:rsid w:val="00304DF9"/>
    <w:rsid w:val="00307383"/>
    <w:rsid w:val="003125FB"/>
    <w:rsid w:val="00312F06"/>
    <w:rsid w:val="003221C8"/>
    <w:rsid w:val="003319D1"/>
    <w:rsid w:val="00336EA6"/>
    <w:rsid w:val="00342202"/>
    <w:rsid w:val="003450FE"/>
    <w:rsid w:val="00345BF9"/>
    <w:rsid w:val="00350A4A"/>
    <w:rsid w:val="00350B9F"/>
    <w:rsid w:val="00352582"/>
    <w:rsid w:val="003556AE"/>
    <w:rsid w:val="00357F43"/>
    <w:rsid w:val="00361D5F"/>
    <w:rsid w:val="00364209"/>
    <w:rsid w:val="0036593B"/>
    <w:rsid w:val="00372961"/>
    <w:rsid w:val="0037461C"/>
    <w:rsid w:val="00380968"/>
    <w:rsid w:val="00381F3D"/>
    <w:rsid w:val="00382C43"/>
    <w:rsid w:val="00386AB7"/>
    <w:rsid w:val="00391C88"/>
    <w:rsid w:val="0039734E"/>
    <w:rsid w:val="003A131B"/>
    <w:rsid w:val="003A336B"/>
    <w:rsid w:val="003B465B"/>
    <w:rsid w:val="003B6FBA"/>
    <w:rsid w:val="003C2E5B"/>
    <w:rsid w:val="003C33BA"/>
    <w:rsid w:val="003C391C"/>
    <w:rsid w:val="003D00DC"/>
    <w:rsid w:val="003D2844"/>
    <w:rsid w:val="003D3F8D"/>
    <w:rsid w:val="003D5345"/>
    <w:rsid w:val="003E1A50"/>
    <w:rsid w:val="003E7794"/>
    <w:rsid w:val="00401F17"/>
    <w:rsid w:val="00405E5E"/>
    <w:rsid w:val="00414EC0"/>
    <w:rsid w:val="00422FBE"/>
    <w:rsid w:val="00423B8E"/>
    <w:rsid w:val="00435EED"/>
    <w:rsid w:val="00441AF2"/>
    <w:rsid w:val="004442E7"/>
    <w:rsid w:val="0044547E"/>
    <w:rsid w:val="00447B51"/>
    <w:rsid w:val="004536C2"/>
    <w:rsid w:val="00453CD7"/>
    <w:rsid w:val="00457195"/>
    <w:rsid w:val="00457CF3"/>
    <w:rsid w:val="00460EC2"/>
    <w:rsid w:val="00484751"/>
    <w:rsid w:val="004915BE"/>
    <w:rsid w:val="00491D74"/>
    <w:rsid w:val="00492537"/>
    <w:rsid w:val="00496525"/>
    <w:rsid w:val="004A6C43"/>
    <w:rsid w:val="004B3458"/>
    <w:rsid w:val="004B580A"/>
    <w:rsid w:val="004C1FB2"/>
    <w:rsid w:val="004C6AA4"/>
    <w:rsid w:val="004D025B"/>
    <w:rsid w:val="004D03AE"/>
    <w:rsid w:val="004D1414"/>
    <w:rsid w:val="004D214E"/>
    <w:rsid w:val="004D2666"/>
    <w:rsid w:val="004D4B1C"/>
    <w:rsid w:val="004D75BF"/>
    <w:rsid w:val="004E27DE"/>
    <w:rsid w:val="004E3736"/>
    <w:rsid w:val="004E3776"/>
    <w:rsid w:val="004F560D"/>
    <w:rsid w:val="004F5707"/>
    <w:rsid w:val="00500058"/>
    <w:rsid w:val="00502B1F"/>
    <w:rsid w:val="0050621D"/>
    <w:rsid w:val="00513BF0"/>
    <w:rsid w:val="00523079"/>
    <w:rsid w:val="0052471C"/>
    <w:rsid w:val="00531B50"/>
    <w:rsid w:val="0053205F"/>
    <w:rsid w:val="00532B91"/>
    <w:rsid w:val="00533872"/>
    <w:rsid w:val="00534EE0"/>
    <w:rsid w:val="00537CFA"/>
    <w:rsid w:val="00540F94"/>
    <w:rsid w:val="00543D2C"/>
    <w:rsid w:val="00547EA1"/>
    <w:rsid w:val="00552745"/>
    <w:rsid w:val="00561346"/>
    <w:rsid w:val="00561D84"/>
    <w:rsid w:val="00563D38"/>
    <w:rsid w:val="005647D4"/>
    <w:rsid w:val="00564856"/>
    <w:rsid w:val="0057186C"/>
    <w:rsid w:val="00571D27"/>
    <w:rsid w:val="00571EC5"/>
    <w:rsid w:val="00572164"/>
    <w:rsid w:val="00572231"/>
    <w:rsid w:val="00586AAB"/>
    <w:rsid w:val="00591D0A"/>
    <w:rsid w:val="00592994"/>
    <w:rsid w:val="00592CF4"/>
    <w:rsid w:val="00594CCB"/>
    <w:rsid w:val="00594F81"/>
    <w:rsid w:val="0059617F"/>
    <w:rsid w:val="005A29E2"/>
    <w:rsid w:val="005A7ABF"/>
    <w:rsid w:val="005B5D42"/>
    <w:rsid w:val="005B7A14"/>
    <w:rsid w:val="005C17F3"/>
    <w:rsid w:val="005C1F73"/>
    <w:rsid w:val="005C29C2"/>
    <w:rsid w:val="005C5322"/>
    <w:rsid w:val="005C6436"/>
    <w:rsid w:val="005D00C8"/>
    <w:rsid w:val="005D609A"/>
    <w:rsid w:val="005E3D90"/>
    <w:rsid w:val="005E7081"/>
    <w:rsid w:val="005F4414"/>
    <w:rsid w:val="005F5282"/>
    <w:rsid w:val="006063B9"/>
    <w:rsid w:val="00607BE2"/>
    <w:rsid w:val="00611512"/>
    <w:rsid w:val="006118D9"/>
    <w:rsid w:val="00614F20"/>
    <w:rsid w:val="0061573D"/>
    <w:rsid w:val="00622606"/>
    <w:rsid w:val="00623179"/>
    <w:rsid w:val="00624C84"/>
    <w:rsid w:val="00627725"/>
    <w:rsid w:val="00631C10"/>
    <w:rsid w:val="006325E1"/>
    <w:rsid w:val="00636734"/>
    <w:rsid w:val="00637132"/>
    <w:rsid w:val="00654AA8"/>
    <w:rsid w:val="00661B1C"/>
    <w:rsid w:val="00661C3E"/>
    <w:rsid w:val="00663FFA"/>
    <w:rsid w:val="00666466"/>
    <w:rsid w:val="006714F7"/>
    <w:rsid w:val="00674317"/>
    <w:rsid w:val="0067487A"/>
    <w:rsid w:val="006830EF"/>
    <w:rsid w:val="00690CDA"/>
    <w:rsid w:val="00690E94"/>
    <w:rsid w:val="006958F8"/>
    <w:rsid w:val="006A0FD8"/>
    <w:rsid w:val="006A114B"/>
    <w:rsid w:val="006A11B3"/>
    <w:rsid w:val="006A29DA"/>
    <w:rsid w:val="006A6855"/>
    <w:rsid w:val="006B2A3D"/>
    <w:rsid w:val="006B446F"/>
    <w:rsid w:val="006B456D"/>
    <w:rsid w:val="006D09C1"/>
    <w:rsid w:val="006D0F77"/>
    <w:rsid w:val="006D283F"/>
    <w:rsid w:val="006D4D36"/>
    <w:rsid w:val="006D567E"/>
    <w:rsid w:val="006E17E2"/>
    <w:rsid w:val="006E397A"/>
    <w:rsid w:val="006E3CBC"/>
    <w:rsid w:val="006E5A86"/>
    <w:rsid w:val="006E7297"/>
    <w:rsid w:val="006F44B5"/>
    <w:rsid w:val="006F5A28"/>
    <w:rsid w:val="006F6AB2"/>
    <w:rsid w:val="0070498C"/>
    <w:rsid w:val="00711A02"/>
    <w:rsid w:val="007139AE"/>
    <w:rsid w:val="00716F56"/>
    <w:rsid w:val="00716FE0"/>
    <w:rsid w:val="0072202D"/>
    <w:rsid w:val="00722CA5"/>
    <w:rsid w:val="00723114"/>
    <w:rsid w:val="00725521"/>
    <w:rsid w:val="00730634"/>
    <w:rsid w:val="007354F3"/>
    <w:rsid w:val="0073771E"/>
    <w:rsid w:val="00742FF3"/>
    <w:rsid w:val="0074568D"/>
    <w:rsid w:val="007506D0"/>
    <w:rsid w:val="007612FA"/>
    <w:rsid w:val="00763228"/>
    <w:rsid w:val="00772E38"/>
    <w:rsid w:val="0078385F"/>
    <w:rsid w:val="00787841"/>
    <w:rsid w:val="00790C4A"/>
    <w:rsid w:val="007947E6"/>
    <w:rsid w:val="00796A15"/>
    <w:rsid w:val="007A565F"/>
    <w:rsid w:val="007A6713"/>
    <w:rsid w:val="007A73CB"/>
    <w:rsid w:val="007B3ADE"/>
    <w:rsid w:val="007B3FC3"/>
    <w:rsid w:val="007B4C0D"/>
    <w:rsid w:val="007C43E4"/>
    <w:rsid w:val="007C708B"/>
    <w:rsid w:val="007D72E6"/>
    <w:rsid w:val="007E1E86"/>
    <w:rsid w:val="007F0EE7"/>
    <w:rsid w:val="007F4593"/>
    <w:rsid w:val="007F6DEB"/>
    <w:rsid w:val="008128BB"/>
    <w:rsid w:val="008206C4"/>
    <w:rsid w:val="008222AB"/>
    <w:rsid w:val="00824C09"/>
    <w:rsid w:val="00824CBC"/>
    <w:rsid w:val="00826EF4"/>
    <w:rsid w:val="00830FF9"/>
    <w:rsid w:val="008334E8"/>
    <w:rsid w:val="00833D75"/>
    <w:rsid w:val="00835B36"/>
    <w:rsid w:val="00855B37"/>
    <w:rsid w:val="00860B2B"/>
    <w:rsid w:val="00863396"/>
    <w:rsid w:val="00865BD9"/>
    <w:rsid w:val="00866245"/>
    <w:rsid w:val="00880AA9"/>
    <w:rsid w:val="008872D0"/>
    <w:rsid w:val="00894A10"/>
    <w:rsid w:val="00894FC6"/>
    <w:rsid w:val="008B1F57"/>
    <w:rsid w:val="008B5447"/>
    <w:rsid w:val="008B7F0B"/>
    <w:rsid w:val="008C4594"/>
    <w:rsid w:val="008C5699"/>
    <w:rsid w:val="008C6FC7"/>
    <w:rsid w:val="008C7093"/>
    <w:rsid w:val="008D1487"/>
    <w:rsid w:val="008D3AD1"/>
    <w:rsid w:val="008D47BC"/>
    <w:rsid w:val="008E03BD"/>
    <w:rsid w:val="008E0E58"/>
    <w:rsid w:val="008E1246"/>
    <w:rsid w:val="008E16E1"/>
    <w:rsid w:val="008F4DE2"/>
    <w:rsid w:val="008F6C6F"/>
    <w:rsid w:val="00901C1C"/>
    <w:rsid w:val="0090464C"/>
    <w:rsid w:val="009057D9"/>
    <w:rsid w:val="009107B4"/>
    <w:rsid w:val="00911A51"/>
    <w:rsid w:val="009212BB"/>
    <w:rsid w:val="00924483"/>
    <w:rsid w:val="0092499C"/>
    <w:rsid w:val="00927661"/>
    <w:rsid w:val="00931E55"/>
    <w:rsid w:val="00935DCA"/>
    <w:rsid w:val="009365C1"/>
    <w:rsid w:val="00940AE9"/>
    <w:rsid w:val="00947263"/>
    <w:rsid w:val="00955AA4"/>
    <w:rsid w:val="0096566E"/>
    <w:rsid w:val="00983887"/>
    <w:rsid w:val="00985539"/>
    <w:rsid w:val="00994633"/>
    <w:rsid w:val="009968F5"/>
    <w:rsid w:val="009A24CF"/>
    <w:rsid w:val="009A2B8B"/>
    <w:rsid w:val="009A3119"/>
    <w:rsid w:val="009A40D0"/>
    <w:rsid w:val="009C6670"/>
    <w:rsid w:val="009C6F1B"/>
    <w:rsid w:val="009D47CB"/>
    <w:rsid w:val="009F0D7C"/>
    <w:rsid w:val="009F3BD4"/>
    <w:rsid w:val="009F573E"/>
    <w:rsid w:val="00A131EC"/>
    <w:rsid w:val="00A13A2B"/>
    <w:rsid w:val="00A155E9"/>
    <w:rsid w:val="00A16463"/>
    <w:rsid w:val="00A208A2"/>
    <w:rsid w:val="00A24224"/>
    <w:rsid w:val="00A24F83"/>
    <w:rsid w:val="00A306A5"/>
    <w:rsid w:val="00A30CA6"/>
    <w:rsid w:val="00A30EF5"/>
    <w:rsid w:val="00A3534B"/>
    <w:rsid w:val="00A35A76"/>
    <w:rsid w:val="00A370CA"/>
    <w:rsid w:val="00A37EE9"/>
    <w:rsid w:val="00A40994"/>
    <w:rsid w:val="00A41E06"/>
    <w:rsid w:val="00A43781"/>
    <w:rsid w:val="00A46C75"/>
    <w:rsid w:val="00A472E5"/>
    <w:rsid w:val="00A518EB"/>
    <w:rsid w:val="00A568DB"/>
    <w:rsid w:val="00A63F96"/>
    <w:rsid w:val="00A90461"/>
    <w:rsid w:val="00A90625"/>
    <w:rsid w:val="00A9227F"/>
    <w:rsid w:val="00A93943"/>
    <w:rsid w:val="00A941DC"/>
    <w:rsid w:val="00A9483B"/>
    <w:rsid w:val="00A948B5"/>
    <w:rsid w:val="00AA1E5E"/>
    <w:rsid w:val="00AA4E46"/>
    <w:rsid w:val="00AA738A"/>
    <w:rsid w:val="00AB0472"/>
    <w:rsid w:val="00AB39D3"/>
    <w:rsid w:val="00AC1C58"/>
    <w:rsid w:val="00AC24F2"/>
    <w:rsid w:val="00AC2E8E"/>
    <w:rsid w:val="00AC362D"/>
    <w:rsid w:val="00AC4F44"/>
    <w:rsid w:val="00AC708D"/>
    <w:rsid w:val="00AC7224"/>
    <w:rsid w:val="00AC7468"/>
    <w:rsid w:val="00AD5AF6"/>
    <w:rsid w:val="00AD7673"/>
    <w:rsid w:val="00AE6BB4"/>
    <w:rsid w:val="00AE7B3C"/>
    <w:rsid w:val="00AF1DCC"/>
    <w:rsid w:val="00B03B8D"/>
    <w:rsid w:val="00B121FB"/>
    <w:rsid w:val="00B20D35"/>
    <w:rsid w:val="00B22BA8"/>
    <w:rsid w:val="00B24299"/>
    <w:rsid w:val="00B32135"/>
    <w:rsid w:val="00B358CD"/>
    <w:rsid w:val="00B375D4"/>
    <w:rsid w:val="00B44434"/>
    <w:rsid w:val="00B508EE"/>
    <w:rsid w:val="00B50D3B"/>
    <w:rsid w:val="00B543E1"/>
    <w:rsid w:val="00B61AB7"/>
    <w:rsid w:val="00B61D42"/>
    <w:rsid w:val="00B645B0"/>
    <w:rsid w:val="00B71615"/>
    <w:rsid w:val="00B73F01"/>
    <w:rsid w:val="00B77207"/>
    <w:rsid w:val="00B7732F"/>
    <w:rsid w:val="00B811DB"/>
    <w:rsid w:val="00B86CF4"/>
    <w:rsid w:val="00B92AA1"/>
    <w:rsid w:val="00B95133"/>
    <w:rsid w:val="00BA650B"/>
    <w:rsid w:val="00BB5755"/>
    <w:rsid w:val="00BC00AE"/>
    <w:rsid w:val="00BC306A"/>
    <w:rsid w:val="00BC3943"/>
    <w:rsid w:val="00BC3F46"/>
    <w:rsid w:val="00BD1463"/>
    <w:rsid w:val="00BD2EBF"/>
    <w:rsid w:val="00BD3743"/>
    <w:rsid w:val="00BE120D"/>
    <w:rsid w:val="00BE1E24"/>
    <w:rsid w:val="00BE2CB6"/>
    <w:rsid w:val="00BE4833"/>
    <w:rsid w:val="00BE4B02"/>
    <w:rsid w:val="00BE75E8"/>
    <w:rsid w:val="00BF00D5"/>
    <w:rsid w:val="00BF0AE3"/>
    <w:rsid w:val="00BF2772"/>
    <w:rsid w:val="00BF5FCA"/>
    <w:rsid w:val="00BF613E"/>
    <w:rsid w:val="00BF6AF8"/>
    <w:rsid w:val="00C0206B"/>
    <w:rsid w:val="00C06711"/>
    <w:rsid w:val="00C06BC4"/>
    <w:rsid w:val="00C07310"/>
    <w:rsid w:val="00C11C75"/>
    <w:rsid w:val="00C2049D"/>
    <w:rsid w:val="00C21A3F"/>
    <w:rsid w:val="00C2397A"/>
    <w:rsid w:val="00C300BA"/>
    <w:rsid w:val="00C35046"/>
    <w:rsid w:val="00C43696"/>
    <w:rsid w:val="00C5686C"/>
    <w:rsid w:val="00C67655"/>
    <w:rsid w:val="00C758B6"/>
    <w:rsid w:val="00C75990"/>
    <w:rsid w:val="00C80D73"/>
    <w:rsid w:val="00C96C3E"/>
    <w:rsid w:val="00CA57A8"/>
    <w:rsid w:val="00CA7377"/>
    <w:rsid w:val="00CA73A6"/>
    <w:rsid w:val="00CC26AE"/>
    <w:rsid w:val="00CC3AB8"/>
    <w:rsid w:val="00CC47D8"/>
    <w:rsid w:val="00CC4C28"/>
    <w:rsid w:val="00CD4D16"/>
    <w:rsid w:val="00CD5B2F"/>
    <w:rsid w:val="00CD621B"/>
    <w:rsid w:val="00CE0D6B"/>
    <w:rsid w:val="00CE2A06"/>
    <w:rsid w:val="00CE4E00"/>
    <w:rsid w:val="00CE5009"/>
    <w:rsid w:val="00CE7E93"/>
    <w:rsid w:val="00CF0A6B"/>
    <w:rsid w:val="00CF7F71"/>
    <w:rsid w:val="00D02F2F"/>
    <w:rsid w:val="00D05AAF"/>
    <w:rsid w:val="00D1343F"/>
    <w:rsid w:val="00D13999"/>
    <w:rsid w:val="00D155CC"/>
    <w:rsid w:val="00D16752"/>
    <w:rsid w:val="00D17046"/>
    <w:rsid w:val="00D2135A"/>
    <w:rsid w:val="00D25FB5"/>
    <w:rsid w:val="00D26F44"/>
    <w:rsid w:val="00D3061B"/>
    <w:rsid w:val="00D30BC3"/>
    <w:rsid w:val="00D40965"/>
    <w:rsid w:val="00D47296"/>
    <w:rsid w:val="00D476D7"/>
    <w:rsid w:val="00D5020F"/>
    <w:rsid w:val="00D51AA3"/>
    <w:rsid w:val="00D52457"/>
    <w:rsid w:val="00D53B32"/>
    <w:rsid w:val="00D5608C"/>
    <w:rsid w:val="00D56DBC"/>
    <w:rsid w:val="00D57446"/>
    <w:rsid w:val="00D62F93"/>
    <w:rsid w:val="00D67BA9"/>
    <w:rsid w:val="00D67D29"/>
    <w:rsid w:val="00D76863"/>
    <w:rsid w:val="00D85293"/>
    <w:rsid w:val="00D920AA"/>
    <w:rsid w:val="00D97675"/>
    <w:rsid w:val="00D97863"/>
    <w:rsid w:val="00DA1F98"/>
    <w:rsid w:val="00DA2262"/>
    <w:rsid w:val="00DA3592"/>
    <w:rsid w:val="00DA4B36"/>
    <w:rsid w:val="00DA6044"/>
    <w:rsid w:val="00DB2498"/>
    <w:rsid w:val="00DB323B"/>
    <w:rsid w:val="00DC37DC"/>
    <w:rsid w:val="00DC3EAD"/>
    <w:rsid w:val="00DD47D5"/>
    <w:rsid w:val="00DE42F5"/>
    <w:rsid w:val="00DF1CDC"/>
    <w:rsid w:val="00DF2AC9"/>
    <w:rsid w:val="00DF4662"/>
    <w:rsid w:val="00DF6D9D"/>
    <w:rsid w:val="00E039A2"/>
    <w:rsid w:val="00E062D1"/>
    <w:rsid w:val="00E104D2"/>
    <w:rsid w:val="00E14346"/>
    <w:rsid w:val="00E14C2C"/>
    <w:rsid w:val="00E16695"/>
    <w:rsid w:val="00E17033"/>
    <w:rsid w:val="00E2129E"/>
    <w:rsid w:val="00E2367A"/>
    <w:rsid w:val="00E266F7"/>
    <w:rsid w:val="00E27F7F"/>
    <w:rsid w:val="00E301A7"/>
    <w:rsid w:val="00E35B0A"/>
    <w:rsid w:val="00E36B18"/>
    <w:rsid w:val="00E4119A"/>
    <w:rsid w:val="00E439B2"/>
    <w:rsid w:val="00E45ED5"/>
    <w:rsid w:val="00E5020C"/>
    <w:rsid w:val="00E526A7"/>
    <w:rsid w:val="00E60D9C"/>
    <w:rsid w:val="00E61E55"/>
    <w:rsid w:val="00E643FE"/>
    <w:rsid w:val="00E7447F"/>
    <w:rsid w:val="00E77CDA"/>
    <w:rsid w:val="00E83C17"/>
    <w:rsid w:val="00E84110"/>
    <w:rsid w:val="00E85A75"/>
    <w:rsid w:val="00E92459"/>
    <w:rsid w:val="00E93E3B"/>
    <w:rsid w:val="00E94A46"/>
    <w:rsid w:val="00EA3259"/>
    <w:rsid w:val="00EA46F0"/>
    <w:rsid w:val="00EA50DB"/>
    <w:rsid w:val="00EA7464"/>
    <w:rsid w:val="00EB3471"/>
    <w:rsid w:val="00EB4524"/>
    <w:rsid w:val="00EC1B9D"/>
    <w:rsid w:val="00EC44DF"/>
    <w:rsid w:val="00EC6986"/>
    <w:rsid w:val="00ED0E6E"/>
    <w:rsid w:val="00ED1204"/>
    <w:rsid w:val="00ED1C4A"/>
    <w:rsid w:val="00ED33C5"/>
    <w:rsid w:val="00ED6DAE"/>
    <w:rsid w:val="00ED7FB3"/>
    <w:rsid w:val="00EE06ED"/>
    <w:rsid w:val="00EE4CB6"/>
    <w:rsid w:val="00EE61C4"/>
    <w:rsid w:val="00EF4D51"/>
    <w:rsid w:val="00EF5E52"/>
    <w:rsid w:val="00EF7EC9"/>
    <w:rsid w:val="00F00F11"/>
    <w:rsid w:val="00F02026"/>
    <w:rsid w:val="00F06E67"/>
    <w:rsid w:val="00F13A5C"/>
    <w:rsid w:val="00F15B82"/>
    <w:rsid w:val="00F15DDC"/>
    <w:rsid w:val="00F16C4F"/>
    <w:rsid w:val="00F259F0"/>
    <w:rsid w:val="00F3043F"/>
    <w:rsid w:val="00F33CA2"/>
    <w:rsid w:val="00F37DEE"/>
    <w:rsid w:val="00F433E2"/>
    <w:rsid w:val="00F44A6A"/>
    <w:rsid w:val="00F45339"/>
    <w:rsid w:val="00F517FD"/>
    <w:rsid w:val="00F538F9"/>
    <w:rsid w:val="00F554A5"/>
    <w:rsid w:val="00F63900"/>
    <w:rsid w:val="00F6731E"/>
    <w:rsid w:val="00F67F7B"/>
    <w:rsid w:val="00F727C8"/>
    <w:rsid w:val="00F731C7"/>
    <w:rsid w:val="00F75100"/>
    <w:rsid w:val="00F75B95"/>
    <w:rsid w:val="00F774B4"/>
    <w:rsid w:val="00F811D4"/>
    <w:rsid w:val="00F81C6C"/>
    <w:rsid w:val="00F91563"/>
    <w:rsid w:val="00F953D4"/>
    <w:rsid w:val="00F9731F"/>
    <w:rsid w:val="00FA1F8D"/>
    <w:rsid w:val="00FB37F9"/>
    <w:rsid w:val="00FB38D1"/>
    <w:rsid w:val="00FB5AE3"/>
    <w:rsid w:val="00FC1022"/>
    <w:rsid w:val="00FC509F"/>
    <w:rsid w:val="00FC743D"/>
    <w:rsid w:val="00FD380D"/>
    <w:rsid w:val="00FF6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CB80B"/>
  <w15:docId w15:val="{964A7B70-D2FD-4108-925C-E16AC6563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24F2"/>
    <w:pPr>
      <w:overflowPunct w:val="0"/>
      <w:autoSpaceDE w:val="0"/>
      <w:autoSpaceDN w:val="0"/>
      <w:adjustRightInd w:val="0"/>
      <w:textAlignment w:val="baseline"/>
    </w:pPr>
  </w:style>
  <w:style w:type="paragraph" w:styleId="Heading1">
    <w:name w:val="heading 1"/>
    <w:basedOn w:val="Normal"/>
    <w:next w:val="Normal"/>
    <w:qFormat/>
    <w:rsid w:val="00AC24F2"/>
    <w:pPr>
      <w:keepNext/>
      <w:outlineLvl w:val="0"/>
    </w:pPr>
    <w:rPr>
      <w:sz w:val="24"/>
    </w:rPr>
  </w:style>
  <w:style w:type="paragraph" w:styleId="Heading2">
    <w:name w:val="heading 2"/>
    <w:basedOn w:val="Normal"/>
    <w:next w:val="Normal"/>
    <w:qFormat/>
    <w:rsid w:val="00AC24F2"/>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AC24F2"/>
    <w:rPr>
      <w:rFonts w:ascii="Tahoma" w:hAnsi="Tahoma"/>
      <w:sz w:val="16"/>
    </w:rPr>
  </w:style>
  <w:style w:type="paragraph" w:styleId="BodyTextIndent2">
    <w:name w:val="Body Text Indent 2"/>
    <w:basedOn w:val="Normal"/>
    <w:rsid w:val="00AC24F2"/>
    <w:pPr>
      <w:ind w:left="900"/>
    </w:pPr>
    <w:rPr>
      <w:sz w:val="24"/>
    </w:rPr>
  </w:style>
  <w:style w:type="character" w:styleId="Hyperlink">
    <w:name w:val="Hyperlink"/>
    <w:rsid w:val="00EA7464"/>
    <w:rPr>
      <w:color w:val="0000FF"/>
      <w:u w:val="single"/>
    </w:rPr>
  </w:style>
  <w:style w:type="paragraph" w:styleId="Revision">
    <w:name w:val="Revision"/>
    <w:hidden/>
    <w:uiPriority w:val="99"/>
    <w:semiHidden/>
    <w:rsid w:val="00A13A2B"/>
  </w:style>
  <w:style w:type="paragraph" w:styleId="NoSpacing">
    <w:name w:val="No Spacing"/>
    <w:uiPriority w:val="1"/>
    <w:qFormat/>
    <w:rsid w:val="00AC1C58"/>
    <w:rPr>
      <w:rFonts w:ascii="Calibri" w:eastAsia="Calibri" w:hAnsi="Calibri"/>
      <w:sz w:val="22"/>
      <w:szCs w:val="22"/>
    </w:rPr>
  </w:style>
  <w:style w:type="paragraph" w:styleId="PlainText">
    <w:name w:val="Plain Text"/>
    <w:basedOn w:val="Normal"/>
    <w:link w:val="PlainTextChar"/>
    <w:uiPriority w:val="99"/>
    <w:semiHidden/>
    <w:unhideWhenUsed/>
    <w:rsid w:val="00C67655"/>
    <w:pPr>
      <w:overflowPunct/>
      <w:autoSpaceDE/>
      <w:autoSpaceDN/>
      <w:adjustRightInd/>
      <w:textAlignment w:val="auto"/>
    </w:pPr>
    <w:rPr>
      <w:rFonts w:ascii="Calibri" w:eastAsiaTheme="minorHAnsi" w:hAnsi="Calibri" w:cs="Calibri"/>
      <w:color w:val="000000"/>
      <w:sz w:val="24"/>
      <w:szCs w:val="24"/>
    </w:rPr>
  </w:style>
  <w:style w:type="character" w:customStyle="1" w:styleId="PlainTextChar">
    <w:name w:val="Plain Text Char"/>
    <w:basedOn w:val="DefaultParagraphFont"/>
    <w:link w:val="PlainText"/>
    <w:uiPriority w:val="99"/>
    <w:semiHidden/>
    <w:rsid w:val="00C67655"/>
    <w:rPr>
      <w:rFonts w:ascii="Calibri" w:eastAsiaTheme="minorHAnsi" w:hAnsi="Calibri" w:cs="Calibri"/>
      <w:color w:val="000000"/>
      <w:sz w:val="24"/>
      <w:szCs w:val="24"/>
    </w:rPr>
  </w:style>
  <w:style w:type="paragraph" w:styleId="Header">
    <w:name w:val="header"/>
    <w:basedOn w:val="Normal"/>
    <w:link w:val="HeaderChar"/>
    <w:semiHidden/>
    <w:unhideWhenUsed/>
    <w:rsid w:val="00266277"/>
    <w:pPr>
      <w:tabs>
        <w:tab w:val="center" w:pos="4680"/>
        <w:tab w:val="right" w:pos="9360"/>
      </w:tabs>
    </w:pPr>
  </w:style>
  <w:style w:type="character" w:customStyle="1" w:styleId="HeaderChar">
    <w:name w:val="Header Char"/>
    <w:basedOn w:val="DefaultParagraphFont"/>
    <w:link w:val="Header"/>
    <w:semiHidden/>
    <w:rsid w:val="00266277"/>
  </w:style>
  <w:style w:type="paragraph" w:styleId="Footer">
    <w:name w:val="footer"/>
    <w:basedOn w:val="Normal"/>
    <w:link w:val="FooterChar"/>
    <w:uiPriority w:val="99"/>
    <w:unhideWhenUsed/>
    <w:rsid w:val="00266277"/>
    <w:pPr>
      <w:tabs>
        <w:tab w:val="center" w:pos="4680"/>
        <w:tab w:val="right" w:pos="9360"/>
      </w:tabs>
    </w:pPr>
  </w:style>
  <w:style w:type="character" w:customStyle="1" w:styleId="FooterChar">
    <w:name w:val="Footer Char"/>
    <w:basedOn w:val="DefaultParagraphFont"/>
    <w:link w:val="Footer"/>
    <w:uiPriority w:val="99"/>
    <w:rsid w:val="00266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260470">
      <w:bodyDiv w:val="1"/>
      <w:marLeft w:val="0"/>
      <w:marRight w:val="0"/>
      <w:marTop w:val="0"/>
      <w:marBottom w:val="0"/>
      <w:divBdr>
        <w:top w:val="none" w:sz="0" w:space="0" w:color="auto"/>
        <w:left w:val="none" w:sz="0" w:space="0" w:color="auto"/>
        <w:bottom w:val="none" w:sz="0" w:space="0" w:color="auto"/>
        <w:right w:val="none" w:sz="0" w:space="0" w:color="auto"/>
      </w:divBdr>
    </w:div>
    <w:div w:id="1128278494">
      <w:bodyDiv w:val="1"/>
      <w:marLeft w:val="0"/>
      <w:marRight w:val="0"/>
      <w:marTop w:val="0"/>
      <w:marBottom w:val="0"/>
      <w:divBdr>
        <w:top w:val="none" w:sz="0" w:space="0" w:color="auto"/>
        <w:left w:val="none" w:sz="0" w:space="0" w:color="auto"/>
        <w:bottom w:val="none" w:sz="0" w:space="0" w:color="auto"/>
        <w:right w:val="none" w:sz="0" w:space="0" w:color="auto"/>
      </w:divBdr>
    </w:div>
    <w:div w:id="17942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17B999-F721-4447-B009-A657B4517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2006 Annual Town Meeting</vt:lpstr>
    </vt:vector>
  </TitlesOfParts>
  <Company>New England Prof. Serv.</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Annual Town Meeting</dc:title>
  <dc:creator>DJ Curtis</dc:creator>
  <cp:lastModifiedBy>Alberta</cp:lastModifiedBy>
  <cp:revision>2</cp:revision>
  <cp:lastPrinted>2020-10-13T21:46:00Z</cp:lastPrinted>
  <dcterms:created xsi:type="dcterms:W3CDTF">2020-11-12T22:48:00Z</dcterms:created>
  <dcterms:modified xsi:type="dcterms:W3CDTF">2020-11-12T22:48:00Z</dcterms:modified>
</cp:coreProperties>
</file>